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B3C4" w14:textId="77777777" w:rsidR="00EC25B7" w:rsidRDefault="00EC25B7" w:rsidP="00EC25B7">
      <w:pPr>
        <w:tabs>
          <w:tab w:val="left" w:pos="708"/>
          <w:tab w:val="center" w:pos="4153"/>
          <w:tab w:val="right" w:pos="8306"/>
        </w:tabs>
        <w:jc w:val="center"/>
        <w:rPr>
          <w:sz w:val="26"/>
          <w:szCs w:val="26"/>
        </w:rPr>
      </w:pPr>
    </w:p>
    <w:p w14:paraId="6D7DB6B0" w14:textId="77777777" w:rsidR="00EC25B7" w:rsidRDefault="00EC25B7" w:rsidP="00EC25B7">
      <w:pPr>
        <w:tabs>
          <w:tab w:val="left" w:pos="708"/>
          <w:tab w:val="center" w:pos="4153"/>
          <w:tab w:val="right" w:pos="8306"/>
        </w:tabs>
        <w:jc w:val="center"/>
        <w:rPr>
          <w:sz w:val="26"/>
          <w:szCs w:val="26"/>
        </w:rPr>
      </w:pPr>
    </w:p>
    <w:p w14:paraId="7584F121" w14:textId="5B5DFCB1" w:rsidR="00EC25B7" w:rsidRPr="00733C55" w:rsidRDefault="00A6236D" w:rsidP="00EC25B7">
      <w:pPr>
        <w:tabs>
          <w:tab w:val="left" w:pos="708"/>
          <w:tab w:val="center" w:pos="4153"/>
          <w:tab w:val="right" w:pos="8306"/>
        </w:tabs>
        <w:jc w:val="center"/>
        <w:rPr>
          <w:sz w:val="26"/>
          <w:szCs w:val="26"/>
        </w:rPr>
      </w:pPr>
      <w:r>
        <w:t xml:space="preserve">Администрация </w:t>
      </w:r>
      <w:r w:rsidRPr="00284C47">
        <w:t>сельского поселения Ярославский сельсовет муници</w:t>
      </w:r>
      <w:r>
        <w:t>пального района Дуванский район</w:t>
      </w:r>
      <w:r w:rsidRPr="00284C47">
        <w:rPr>
          <w:bCs/>
        </w:rPr>
        <w:t xml:space="preserve">    Республики Башкортостан</w:t>
      </w:r>
      <w:bookmarkStart w:id="0" w:name="_GoBack"/>
      <w:bookmarkEnd w:id="0"/>
      <w:r w:rsidR="00EC25B7">
        <w:rPr>
          <w:sz w:val="26"/>
          <w:szCs w:val="26"/>
        </w:rPr>
        <w:t xml:space="preserve">      </w:t>
      </w:r>
      <w:r w:rsidR="00EC25B7">
        <w:rPr>
          <w:b/>
          <w:bCs/>
          <w:sz w:val="26"/>
          <w:szCs w:val="26"/>
        </w:rPr>
        <w:t xml:space="preserve">КАРАР                                                                                          ПОСТАНОВЛЕНИЕ      </w:t>
      </w:r>
    </w:p>
    <w:p w14:paraId="08236B7D" w14:textId="2E974E9C" w:rsidR="00EC25B7" w:rsidRPr="002D3934" w:rsidRDefault="00EC25B7" w:rsidP="00EC25B7">
      <w:pPr>
        <w:jc w:val="both"/>
        <w:rPr>
          <w:sz w:val="26"/>
          <w:szCs w:val="26"/>
        </w:rPr>
      </w:pPr>
      <w:r>
        <w:rPr>
          <w:b/>
          <w:bCs/>
          <w:sz w:val="26"/>
          <w:szCs w:val="26"/>
        </w:rPr>
        <w:t xml:space="preserve"> </w:t>
      </w:r>
      <w:r>
        <w:rPr>
          <w:b/>
          <w:sz w:val="26"/>
          <w:szCs w:val="26"/>
          <w:lang w:val="ba-RU"/>
        </w:rPr>
        <w:t xml:space="preserve">         </w:t>
      </w:r>
      <w:r>
        <w:rPr>
          <w:b/>
          <w:sz w:val="26"/>
          <w:szCs w:val="26"/>
        </w:rPr>
        <w:t>«21» октябрь</w:t>
      </w:r>
      <w:r>
        <w:rPr>
          <w:b/>
          <w:sz w:val="26"/>
          <w:szCs w:val="26"/>
          <w:shd w:val="clear" w:color="auto" w:fill="FFFFFF"/>
        </w:rPr>
        <w:t xml:space="preserve"> </w:t>
      </w:r>
      <w:r>
        <w:rPr>
          <w:b/>
          <w:sz w:val="26"/>
          <w:szCs w:val="26"/>
        </w:rPr>
        <w:t>2021 й.</w:t>
      </w:r>
      <w:r w:rsidR="00F97009">
        <w:rPr>
          <w:b/>
          <w:bCs/>
          <w:sz w:val="26"/>
          <w:szCs w:val="26"/>
        </w:rPr>
        <w:t xml:space="preserve">                       № 52</w:t>
      </w:r>
      <w:r>
        <w:rPr>
          <w:b/>
          <w:bCs/>
          <w:sz w:val="26"/>
          <w:szCs w:val="26"/>
        </w:rPr>
        <w:t xml:space="preserve">                             </w:t>
      </w:r>
      <w:proofErr w:type="gramStart"/>
      <w:r>
        <w:rPr>
          <w:b/>
          <w:bCs/>
          <w:sz w:val="26"/>
          <w:szCs w:val="26"/>
        </w:rPr>
        <w:t xml:space="preserve">   </w:t>
      </w:r>
      <w:r>
        <w:rPr>
          <w:b/>
          <w:sz w:val="26"/>
          <w:szCs w:val="26"/>
        </w:rPr>
        <w:t>«</w:t>
      </w:r>
      <w:proofErr w:type="gramEnd"/>
      <w:r>
        <w:rPr>
          <w:b/>
          <w:sz w:val="26"/>
          <w:szCs w:val="26"/>
          <w:lang w:val="ba-RU"/>
        </w:rPr>
        <w:t>21</w:t>
      </w:r>
      <w:r>
        <w:rPr>
          <w:b/>
          <w:sz w:val="26"/>
          <w:szCs w:val="26"/>
        </w:rPr>
        <w:t xml:space="preserve">» </w:t>
      </w:r>
      <w:r>
        <w:rPr>
          <w:b/>
          <w:sz w:val="26"/>
          <w:szCs w:val="26"/>
          <w:lang w:val="ba-RU"/>
        </w:rPr>
        <w:t xml:space="preserve">октября </w:t>
      </w:r>
      <w:r>
        <w:rPr>
          <w:b/>
          <w:sz w:val="26"/>
          <w:szCs w:val="26"/>
        </w:rPr>
        <w:t>2021 г.</w:t>
      </w:r>
      <w:r>
        <w:rPr>
          <w:b/>
          <w:bCs/>
          <w:sz w:val="26"/>
          <w:szCs w:val="26"/>
        </w:rPr>
        <w:t xml:space="preserve">  </w:t>
      </w:r>
    </w:p>
    <w:p w14:paraId="51DF4E7C" w14:textId="3B49574A" w:rsidR="00EC25B7" w:rsidRPr="00284C47" w:rsidRDefault="00EC25B7" w:rsidP="00E1159C">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b/>
          <w:bCs/>
        </w:rPr>
        <w:t xml:space="preserve"> </w:t>
      </w:r>
      <w:r w:rsidRPr="00761444">
        <w:rPr>
          <w:b/>
          <w:bCs/>
        </w:rPr>
        <w:t xml:space="preserve">в </w:t>
      </w:r>
      <w:r w:rsidRPr="00284C47">
        <w:rPr>
          <w:b/>
        </w:rPr>
        <w:t>сельском поселении Ярославский сельсовет муниципального района Дуванский район</w:t>
      </w:r>
      <w:r>
        <w:rPr>
          <w:b/>
          <w:bCs/>
        </w:rPr>
        <w:t xml:space="preserve"> </w:t>
      </w:r>
      <w:r w:rsidRPr="00284C47">
        <w:rPr>
          <w:b/>
          <w:bCs/>
        </w:rPr>
        <w:t>Республики Башкортостан</w:t>
      </w:r>
      <w:r w:rsidRPr="00284C47">
        <w:rPr>
          <w:b/>
        </w:rPr>
        <w:t>»</w:t>
      </w:r>
    </w:p>
    <w:p w14:paraId="5CF89111" w14:textId="77777777" w:rsidR="0055440C" w:rsidRDefault="0055440C">
      <w:pPr>
        <w:pStyle w:val="afb"/>
        <w:rPr>
          <w:rFonts w:ascii="Times New Roman" w:hAnsi="Times New Roman"/>
          <w:b/>
          <w:sz w:val="28"/>
          <w:szCs w:val="28"/>
        </w:rPr>
      </w:pPr>
    </w:p>
    <w:p w14:paraId="6C05F9E4" w14:textId="77777777" w:rsidR="00EC25B7" w:rsidRPr="00761444" w:rsidRDefault="005B77E7" w:rsidP="00EC25B7">
      <w:pPr>
        <w:widowControl w:val="0"/>
        <w:tabs>
          <w:tab w:val="left" w:pos="567"/>
        </w:tabs>
        <w:spacing w:after="0" w:line="240" w:lineRule="auto"/>
        <w:ind w:firstLine="567"/>
        <w:contextualSpacing/>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C25B7" w:rsidRPr="00284C47">
        <w:t>сельского поселения Ярославский сельсовет муници</w:t>
      </w:r>
      <w:r w:rsidR="00EC25B7">
        <w:t>пального района Дуванский район</w:t>
      </w:r>
      <w:r w:rsidR="00EC25B7" w:rsidRPr="00284C47">
        <w:rPr>
          <w:bCs/>
        </w:rPr>
        <w:t xml:space="preserve">    Республики Башкортостан</w:t>
      </w:r>
      <w:r w:rsidR="00EC25B7" w:rsidRPr="00284C47">
        <w:t>»</w:t>
      </w:r>
      <w:r w:rsidR="00EC25B7">
        <w:t xml:space="preserve"> </w:t>
      </w:r>
      <w:r w:rsidR="00EC25B7" w:rsidRPr="00761444">
        <w:t>ПОСТАНОВЛЯЕТ:</w:t>
      </w:r>
    </w:p>
    <w:p w14:paraId="11327E13" w14:textId="0779F057" w:rsidR="0055440C" w:rsidRDefault="0055440C" w:rsidP="00EC25B7">
      <w:pPr>
        <w:tabs>
          <w:tab w:val="left" w:pos="2835"/>
        </w:tabs>
        <w:autoSpaceDE w:val="0"/>
        <w:autoSpaceDN w:val="0"/>
        <w:adjustRightInd w:val="0"/>
        <w:spacing w:after="0" w:line="240" w:lineRule="auto"/>
        <w:ind w:firstLine="709"/>
        <w:jc w:val="both"/>
      </w:pPr>
    </w:p>
    <w:p w14:paraId="685E8F58" w14:textId="6AC3FB98" w:rsidR="0055440C" w:rsidRDefault="005B77E7" w:rsidP="00EC25B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w:t>
      </w:r>
      <w:r w:rsidR="00EC25B7">
        <w:rPr>
          <w:bCs/>
        </w:rPr>
        <w:t xml:space="preserve">ектов капитального строительства </w:t>
      </w:r>
      <w:r w:rsidRPr="00EC25B7">
        <w:rPr>
          <w:bCs/>
        </w:rPr>
        <w:t xml:space="preserve">в </w:t>
      </w:r>
      <w:r w:rsidR="00EC25B7">
        <w:t>сельском поселении Ярославский сельсовет муниципального района Дуванский район Республики Башкортостан».</w:t>
      </w:r>
    </w:p>
    <w:p w14:paraId="38200B3C" w14:textId="1F5732E6" w:rsidR="00F7234C" w:rsidRDefault="00EC25B7" w:rsidP="00F7234C">
      <w:pPr>
        <w:pStyle w:val="af9"/>
        <w:widowControl w:val="0"/>
        <w:numPr>
          <w:ilvl w:val="0"/>
          <w:numId w:val="4"/>
        </w:numPr>
        <w:tabs>
          <w:tab w:val="left" w:pos="567"/>
        </w:tabs>
        <w:spacing w:after="0" w:line="240" w:lineRule="auto"/>
        <w:ind w:left="0" w:firstLine="709"/>
        <w:jc w:val="both"/>
      </w:pPr>
      <w:r>
        <w:t>Постано</w:t>
      </w:r>
      <w:r w:rsidR="00F97009">
        <w:t>вление главы</w:t>
      </w:r>
      <w:r>
        <w:t xml:space="preserve"> администрации сельского посел</w:t>
      </w:r>
      <w:r w:rsidR="00254F27">
        <w:t>ения Ярославский сельсовет муници</w:t>
      </w:r>
      <w:r>
        <w:t>пального района Дуванский район</w:t>
      </w:r>
      <w:r w:rsidR="00254F27">
        <w:t xml:space="preserve"> Респуб</w:t>
      </w:r>
      <w:r w:rsidR="00F7234C">
        <w:t xml:space="preserve">лики Башкортостан от 01.07.2019 г </w:t>
      </w:r>
      <w:r w:rsidR="00254F27">
        <w:t>№ 64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t xml:space="preserve">тов капитального строительства», № 13 от 19.03.2020 г. </w:t>
      </w:r>
      <w:r w:rsidR="00F7234C" w:rsidRPr="00F7234C">
        <w:t>О внесении изменений в постановление главы сельского поселения</w:t>
      </w:r>
      <w:r w:rsidR="00F7234C">
        <w:t xml:space="preserve"> </w:t>
      </w:r>
      <w:r w:rsidR="00F7234C" w:rsidRPr="00F7234C">
        <w:t xml:space="preserve">Ярославский сельсовет от 01.07.2019 г. №64 «Об утверждении Административного регламента предоставления муниципальной услуги </w:t>
      </w:r>
      <w:r w:rsidR="00F7234C" w:rsidRPr="00F7234C">
        <w:rPr>
          <w:bCs/>
        </w:rPr>
        <w:t xml:space="preserve">«Предоставление разрешения на отклонение от предельных параметров </w:t>
      </w:r>
      <w:r w:rsidR="00F7234C" w:rsidRPr="00F7234C">
        <w:rPr>
          <w:bCs/>
        </w:rPr>
        <w:lastRenderedPageBreak/>
        <w:t>разрешенного строительства, реконструкции объектов капитального строительства» в сельском поселении Ярославский сельсовет муниципального района Дуванский район Республики Башкортостан</w:t>
      </w:r>
      <w:r w:rsidR="00F7234C">
        <w:rPr>
          <w:bCs/>
        </w:rPr>
        <w:t xml:space="preserve"> </w:t>
      </w:r>
      <w:r w:rsidR="00F7234C">
        <w:t>признать утратившим силу.</w:t>
      </w:r>
    </w:p>
    <w:p w14:paraId="325952FC" w14:textId="77777777" w:rsidR="00254F27" w:rsidRPr="00777C51" w:rsidRDefault="00254F27" w:rsidP="00254F27">
      <w:pPr>
        <w:pStyle w:val="af9"/>
        <w:numPr>
          <w:ilvl w:val="0"/>
          <w:numId w:val="4"/>
        </w:numPr>
        <w:autoSpaceDE w:val="0"/>
        <w:autoSpaceDN w:val="0"/>
        <w:adjustRightInd w:val="0"/>
        <w:spacing w:after="0" w:line="240" w:lineRule="auto"/>
        <w:ind w:left="0" w:firstLine="851"/>
        <w:jc w:val="both"/>
        <w:rPr>
          <w:rFonts w:eastAsia="Times New Roman"/>
          <w:lang w:eastAsia="ru-RU"/>
        </w:rPr>
      </w:pP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Pr>
          <w:bCs/>
        </w:rPr>
        <w:t>Ярославский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Ярославка</w:t>
      </w:r>
      <w:r w:rsidRPr="001129D5">
        <w:rPr>
          <w:bCs/>
        </w:rPr>
        <w:t>, ул.</w:t>
      </w:r>
      <w:r>
        <w:rPr>
          <w:bCs/>
        </w:rPr>
        <w:t xml:space="preserve"> Советская</w:t>
      </w:r>
      <w:r w:rsidRPr="001129D5">
        <w:rPr>
          <w:bCs/>
        </w:rPr>
        <w:t xml:space="preserve">, </w:t>
      </w:r>
      <w:r>
        <w:rPr>
          <w:bCs/>
        </w:rPr>
        <w:t>117</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http://sp-yaroslavka.ru/</w:t>
      </w:r>
      <w:r w:rsidRPr="00777C51">
        <w:rPr>
          <w:rFonts w:eastAsia="Times New Roman"/>
          <w:lang w:eastAsia="ru-RU"/>
        </w:rPr>
        <w:t>.</w:t>
      </w:r>
    </w:p>
    <w:p w14:paraId="2E78BD0D" w14:textId="40FD9CFB" w:rsidR="0055440C" w:rsidRDefault="005B77E7" w:rsidP="00254F27">
      <w:pPr>
        <w:pStyle w:val="af9"/>
        <w:widowControl w:val="0"/>
        <w:numPr>
          <w:ilvl w:val="0"/>
          <w:numId w:val="4"/>
        </w:numPr>
        <w:autoSpaceDE w:val="0"/>
        <w:autoSpaceDN w:val="0"/>
        <w:adjustRightInd w:val="0"/>
        <w:spacing w:after="0" w:line="240" w:lineRule="auto"/>
        <w:ind w:left="0" w:firstLine="709"/>
        <w:jc w:val="both"/>
      </w:pPr>
      <w:r>
        <w:t xml:space="preserve">Контроль за исполнением настоящего постановления </w:t>
      </w:r>
      <w:r w:rsidR="00254F27">
        <w:t>оставляю за собой.</w:t>
      </w:r>
    </w:p>
    <w:p w14:paraId="5C7C1CF4" w14:textId="7886938A" w:rsidR="00254F27" w:rsidRDefault="00254F27" w:rsidP="00254F27">
      <w:pPr>
        <w:widowControl w:val="0"/>
        <w:autoSpaceDE w:val="0"/>
        <w:autoSpaceDN w:val="0"/>
        <w:adjustRightInd w:val="0"/>
        <w:spacing w:after="0" w:line="240" w:lineRule="auto"/>
        <w:jc w:val="both"/>
      </w:pPr>
    </w:p>
    <w:p w14:paraId="5DD706B9" w14:textId="61B4E6DD" w:rsidR="00254F27" w:rsidRDefault="00254F27" w:rsidP="00254F27">
      <w:pPr>
        <w:widowControl w:val="0"/>
        <w:autoSpaceDE w:val="0"/>
        <w:autoSpaceDN w:val="0"/>
        <w:adjustRightInd w:val="0"/>
        <w:spacing w:after="0" w:line="240" w:lineRule="auto"/>
        <w:jc w:val="both"/>
      </w:pPr>
    </w:p>
    <w:p w14:paraId="74099F86" w14:textId="75238A30" w:rsidR="00254F27" w:rsidRDefault="00254F27" w:rsidP="00254F27">
      <w:pPr>
        <w:widowControl w:val="0"/>
        <w:autoSpaceDE w:val="0"/>
        <w:autoSpaceDN w:val="0"/>
        <w:adjustRightInd w:val="0"/>
        <w:spacing w:after="0" w:line="240" w:lineRule="auto"/>
        <w:jc w:val="both"/>
      </w:pPr>
    </w:p>
    <w:p w14:paraId="6F794CF8" w14:textId="46ED10C9" w:rsidR="00254F27" w:rsidRDefault="00254F27" w:rsidP="00254F27">
      <w:pPr>
        <w:widowControl w:val="0"/>
        <w:autoSpaceDE w:val="0"/>
        <w:autoSpaceDN w:val="0"/>
        <w:adjustRightInd w:val="0"/>
        <w:spacing w:after="0" w:line="240" w:lineRule="auto"/>
        <w:jc w:val="both"/>
      </w:pPr>
    </w:p>
    <w:p w14:paraId="0FA9D18E" w14:textId="3EA405F9" w:rsidR="00254F27" w:rsidRDefault="00254F27" w:rsidP="00254F27">
      <w:pPr>
        <w:widowControl w:val="0"/>
        <w:autoSpaceDE w:val="0"/>
        <w:autoSpaceDN w:val="0"/>
        <w:adjustRightInd w:val="0"/>
        <w:spacing w:after="0" w:line="240" w:lineRule="auto"/>
        <w:jc w:val="both"/>
      </w:pPr>
    </w:p>
    <w:p w14:paraId="3585F5D4" w14:textId="17A21413" w:rsidR="00254F27" w:rsidRPr="00E1159C" w:rsidRDefault="00254F27" w:rsidP="00E1159C">
      <w:pPr>
        <w:spacing w:after="0" w:line="240" w:lineRule="auto"/>
        <w:rPr>
          <w:b/>
        </w:rPr>
        <w:sectPr w:rsidR="00254F27" w:rsidRPr="00E1159C">
          <w:headerReference w:type="default" r:id="rId9"/>
          <w:pgSz w:w="11905" w:h="16838"/>
          <w:pgMar w:top="1134" w:right="567" w:bottom="568" w:left="1701" w:header="284" w:footer="0" w:gutter="0"/>
          <w:pgNumType w:start="1"/>
          <w:cols w:space="720"/>
          <w:titlePg/>
          <w:docGrid w:linePitch="381"/>
        </w:sectPr>
      </w:pPr>
      <w:r>
        <w:t xml:space="preserve">Глава сельского поселения </w:t>
      </w:r>
      <w:r w:rsidRPr="00284C47">
        <w:t>:</w:t>
      </w:r>
      <w:r>
        <w:t xml:space="preserve">                                                            С.В. Морозова</w:t>
      </w:r>
      <w:r w:rsidR="00E1159C">
        <w:rPr>
          <w:b/>
        </w:rPr>
        <w:br w:type="page"/>
      </w:r>
    </w:p>
    <w:p w14:paraId="6A0508F8" w14:textId="7B62E8C8" w:rsidR="00254F27" w:rsidRPr="00F56F6A" w:rsidRDefault="00E1159C" w:rsidP="00E1159C">
      <w:pPr>
        <w:tabs>
          <w:tab w:val="left" w:pos="7425"/>
        </w:tabs>
        <w:spacing w:after="0" w:line="240" w:lineRule="auto"/>
        <w:ind w:firstLine="851"/>
        <w:jc w:val="center"/>
        <w:rPr>
          <w:sz w:val="24"/>
          <w:szCs w:val="24"/>
        </w:rPr>
      </w:pPr>
      <w:r>
        <w:rPr>
          <w:sz w:val="24"/>
          <w:szCs w:val="24"/>
        </w:rPr>
        <w:lastRenderedPageBreak/>
        <w:t xml:space="preserve">             </w:t>
      </w:r>
      <w:r w:rsidR="00254F27" w:rsidRPr="00F56F6A">
        <w:rPr>
          <w:sz w:val="24"/>
          <w:szCs w:val="24"/>
        </w:rPr>
        <w:t>Утвержден</w:t>
      </w:r>
    </w:p>
    <w:p w14:paraId="3574758D" w14:textId="72B9640D" w:rsidR="00E1159C"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254F27" w:rsidRPr="00F56F6A">
        <w:rPr>
          <w:sz w:val="24"/>
          <w:szCs w:val="24"/>
        </w:rPr>
        <w:t>постановлением Администрации</w:t>
      </w:r>
    </w:p>
    <w:p w14:paraId="5A6EAA88" w14:textId="2FD7A2FE"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254F27" w:rsidRPr="00F56F6A">
        <w:rPr>
          <w:sz w:val="24"/>
          <w:szCs w:val="24"/>
        </w:rPr>
        <w:t>сельского поселения Ярославский</w:t>
      </w:r>
    </w:p>
    <w:p w14:paraId="62910A0E" w14:textId="0D4241F5"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254F27" w:rsidRPr="00F56F6A">
        <w:rPr>
          <w:sz w:val="24"/>
          <w:szCs w:val="24"/>
        </w:rPr>
        <w:t>сельсовет муниципального района</w:t>
      </w:r>
    </w:p>
    <w:p w14:paraId="713BB571" w14:textId="5CB52D94"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254F27" w:rsidRPr="00F56F6A">
        <w:rPr>
          <w:sz w:val="24"/>
          <w:szCs w:val="24"/>
        </w:rPr>
        <w:t>Дуванский район Республики Башкортостан</w:t>
      </w:r>
    </w:p>
    <w:p w14:paraId="1AACA1A5" w14:textId="70629505"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740F37">
        <w:rPr>
          <w:sz w:val="24"/>
          <w:szCs w:val="24"/>
        </w:rPr>
        <w:t xml:space="preserve"> </w:t>
      </w:r>
      <w:r w:rsidR="000839C1">
        <w:rPr>
          <w:sz w:val="24"/>
          <w:szCs w:val="24"/>
        </w:rPr>
        <w:t xml:space="preserve"> </w:t>
      </w:r>
      <w:r w:rsidR="00254F27" w:rsidRPr="00F56F6A">
        <w:rPr>
          <w:sz w:val="24"/>
          <w:szCs w:val="24"/>
        </w:rPr>
        <w:t xml:space="preserve">от </w:t>
      </w:r>
      <w:r w:rsidR="00254F27">
        <w:rPr>
          <w:sz w:val="24"/>
          <w:szCs w:val="24"/>
        </w:rPr>
        <w:t>21.10.2021</w:t>
      </w:r>
      <w:r w:rsidR="00254F27" w:rsidRPr="00F56F6A">
        <w:rPr>
          <w:sz w:val="24"/>
          <w:szCs w:val="24"/>
        </w:rPr>
        <w:t>г. года №</w:t>
      </w:r>
      <w:r w:rsidR="00740F37">
        <w:rPr>
          <w:sz w:val="24"/>
          <w:szCs w:val="24"/>
        </w:rPr>
        <w:t xml:space="preserve"> </w:t>
      </w:r>
      <w:r w:rsidR="00FC5019">
        <w:rPr>
          <w:sz w:val="24"/>
          <w:szCs w:val="24"/>
        </w:rPr>
        <w:t>52</w:t>
      </w:r>
    </w:p>
    <w:p w14:paraId="6BC1F880" w14:textId="77777777" w:rsidR="00254F27" w:rsidRPr="00284C47" w:rsidRDefault="00254F27" w:rsidP="00254F27">
      <w:pPr>
        <w:widowControl w:val="0"/>
        <w:spacing w:after="0" w:line="240" w:lineRule="auto"/>
        <w:ind w:firstLine="567"/>
        <w:contextualSpacing/>
        <w:jc w:val="center"/>
        <w:rPr>
          <w:b/>
          <w:sz w:val="24"/>
          <w:szCs w:val="24"/>
        </w:rPr>
      </w:pPr>
    </w:p>
    <w:p w14:paraId="0B67443C" w14:textId="77777777" w:rsidR="00254F27" w:rsidRDefault="00254F27" w:rsidP="00254F2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Pr>
          <w:b/>
          <w:bCs/>
        </w:rPr>
        <w:t>сельском поселении ярославский сельсовет муниципального района Дуванский район Республики Башкортостан</w:t>
      </w:r>
    </w:p>
    <w:p w14:paraId="13B15D7C" w14:textId="77777777" w:rsidR="00254F27" w:rsidRPr="00761444" w:rsidRDefault="00254F27" w:rsidP="00254F27">
      <w:pPr>
        <w:widowControl w:val="0"/>
        <w:autoSpaceDE w:val="0"/>
        <w:autoSpaceDN w:val="0"/>
        <w:adjustRightInd w:val="0"/>
        <w:spacing w:after="0" w:line="240" w:lineRule="auto"/>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170CDE69" w14:textId="758C0E5C" w:rsidR="00254F27" w:rsidRDefault="005B77E7" w:rsidP="00254F27">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54F27">
        <w:rPr>
          <w:bCs/>
        </w:rPr>
        <w:t>сельском поселении Я</w:t>
      </w:r>
      <w:r w:rsidR="00254F27" w:rsidRPr="00284C47">
        <w:rPr>
          <w:bCs/>
        </w:rPr>
        <w:t>рославский сельсовет муниципального района Дуванский район Республики Башкортостан</w:t>
      </w:r>
      <w:r w:rsidR="00254F27" w:rsidRPr="00761444">
        <w:t xml:space="preserve"> (далее</w:t>
      </w:r>
      <w:r w:rsidR="00254F27">
        <w:t xml:space="preserve"> соответственно</w:t>
      </w:r>
      <w:r w:rsidR="00254F27" w:rsidRPr="00761444">
        <w:t xml:space="preserve"> – Административный регламент</w:t>
      </w:r>
      <w:r w:rsidR="00254F27">
        <w:t>, муниципальная услуга</w:t>
      </w:r>
      <w:r w:rsidR="00254F27" w:rsidRPr="00761444">
        <w:t>).</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rsidP="00740F37">
      <w:pPr>
        <w:pStyle w:val="af9"/>
        <w:autoSpaceDE w:val="0"/>
        <w:autoSpaceDN w:val="0"/>
        <w:adjustRightInd w:val="0"/>
        <w:spacing w:line="240" w:lineRule="auto"/>
        <w:ind w:left="0"/>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09C3621C" w14:textId="0909B5C3" w:rsidR="00DB0E7E" w:rsidRDefault="005B77E7" w:rsidP="00740F3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06FF945D" w:rsidR="0055440C" w:rsidRDefault="005B77E7" w:rsidP="00254F27">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254F27">
        <w:rPr>
          <w:rFonts w:eastAsia="Calibri"/>
        </w:rPr>
        <w:t>сельского поселения Ярославский сельсовет муниципального района Дуванский район Республики Башкортостан</w:t>
      </w:r>
      <w:r w:rsidR="00254F27" w:rsidRPr="00133E22">
        <w:t>, предоставляющего муниципальную услугу,</w:t>
      </w:r>
      <w:r w:rsidR="00254F27">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4543BB3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326645">
        <w:t xml:space="preserve">сельского поселения ярославский сельсовет муниципального района Дуванский район Республики Башкортостан </w:t>
      </w:r>
      <w:r w:rsidR="00326645">
        <w:rPr>
          <w:bCs/>
        </w:rPr>
        <w:t>http://sp-yaroslavka.ru/</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w:t>
      </w:r>
      <w:r>
        <w:lastRenderedPageBreak/>
        <w:t>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w:t>
      </w:r>
      <w:r>
        <w:lastRenderedPageBreak/>
        <w:t>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551C2337" w:rsidR="0055440C" w:rsidRDefault="005B77E7" w:rsidP="00326645">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(Уполномоченным органом) </w:t>
      </w:r>
      <w:r w:rsidR="00326645">
        <w:rPr>
          <w:rFonts w:eastAsia="Calibri"/>
        </w:rPr>
        <w:t>сельского поселения Ярославский сельсовет муниципального района Дуванский район Республики Башкортостан.</w:t>
      </w:r>
    </w:p>
    <w:p w14:paraId="168C9AAB" w14:textId="29564339"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26645">
        <w:rPr>
          <w:bCs/>
        </w:rPr>
        <w:t>сельского поселения Ярославский сельсовет муниципального района Дуванский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w:t>
      </w:r>
      <w:r>
        <w:lastRenderedPageBreak/>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3C8923B2" w14:textId="12C58928" w:rsidR="00740F37" w:rsidRDefault="005B77E7" w:rsidP="00740F3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5340F225" w14:textId="746F2FFB" w:rsidR="00740F37" w:rsidRDefault="005B77E7" w:rsidP="00740F3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lastRenderedPageBreak/>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2A68748E" w14:textId="56B8DABD" w:rsidR="00740F37" w:rsidRDefault="005B77E7" w:rsidP="00740F37">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0AC0B95" w14:textId="5EAC292A" w:rsidR="00740F37" w:rsidRDefault="005B77E7" w:rsidP="00740F3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 xml:space="preserve">Исчерпывающий перечень документов, необходимых в соответствии </w:t>
      </w:r>
      <w:r>
        <w:lastRenderedPageBreak/>
        <w:t>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w:t>
      </w:r>
      <w:r>
        <w:lastRenderedPageBreak/>
        <w:t xml:space="preserve">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4838EA7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14:paraId="340AB17F" w14:textId="77777777" w:rsidR="0055440C" w:rsidRDefault="0055440C">
      <w:pPr>
        <w:autoSpaceDE w:val="0"/>
        <w:autoSpaceDN w:val="0"/>
        <w:adjustRightInd w:val="0"/>
        <w:spacing w:after="0" w:line="240" w:lineRule="auto"/>
        <w:jc w:val="both"/>
      </w:pPr>
    </w:p>
    <w:p w14:paraId="19481FD8" w14:textId="62B56B09"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64D82690" w14:textId="77777777" w:rsidR="00740F37" w:rsidRDefault="00740F37">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Pr>
          <w:rFonts w:ascii="Times New Roman" w:eastAsiaTheme="minorHAnsi" w:hAnsi="Times New Roman" w:cs="Times New Roman"/>
          <w:sz w:val="28"/>
          <w:szCs w:val="28"/>
          <w:lang w:eastAsia="en-US"/>
        </w:rPr>
        <w:lastRenderedPageBreak/>
        <w:t xml:space="preserve">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 xml:space="preserve">ыдаче разрешения на отклонение от предельных параметров разрешенного </w:t>
      </w:r>
      <w:r>
        <w:rPr>
          <w:bCs/>
        </w:rPr>
        <w:lastRenderedPageBreak/>
        <w:t>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r>
        <w:rPr>
          <w:bCs/>
        </w:rPr>
        <w:lastRenderedPageBreak/>
        <w:t>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w:t>
      </w:r>
      <w:r>
        <w:lastRenderedPageBreak/>
        <w:t>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результате </w:t>
      </w:r>
      <w:r>
        <w:lastRenderedPageBreak/>
        <w:t>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сохранение ранее введенных в электронную форму запроса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lastRenderedPageBreak/>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lastRenderedPageBreak/>
        <w:t xml:space="preserve">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E06A38"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 xml:space="preserve">в предоставлении) муниципальной услуги закрепляется в их должностных </w:t>
      </w:r>
      <w:r>
        <w:lastRenderedPageBreak/>
        <w:t>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E06A38">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E06A38">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lastRenderedPageBreak/>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13E433BF" w14:textId="3F126A12"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rsidP="004D6653">
      <w:pPr>
        <w:spacing w:after="0" w:line="240" w:lineRule="auto"/>
        <w:rPr>
          <w:sz w:val="24"/>
          <w:szCs w:val="24"/>
        </w:rPr>
      </w:pPr>
      <w:r>
        <w:rPr>
          <w:sz w:val="24"/>
          <w:szCs w:val="24"/>
        </w:rPr>
        <w:t xml:space="preserve">                                                                                   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C2BF642" w14:textId="77777777"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r w:rsidR="004D6653" w:rsidRPr="00B51B25">
        <w:rPr>
          <w:bCs/>
          <w:sz w:val="24"/>
          <w:szCs w:val="24"/>
        </w:rPr>
        <w:t xml:space="preserve">в </w:t>
      </w:r>
      <w:r w:rsidR="004D6653" w:rsidRPr="00B51B25">
        <w:rPr>
          <w:rFonts w:eastAsia="Calibri"/>
          <w:sz w:val="24"/>
          <w:szCs w:val="24"/>
        </w:rPr>
        <w:t xml:space="preserve">сельском поселении Ярославский                          </w:t>
      </w:r>
    </w:p>
    <w:p w14:paraId="7D931E96"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сельсовет муниципального района                </w:t>
      </w:r>
    </w:p>
    <w:p w14:paraId="265E0A82"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Дуванский район </w:t>
      </w:r>
    </w:p>
    <w:p w14:paraId="0E6DA44E" w14:textId="53606D7E" w:rsidR="0055440C" w:rsidRPr="00CB3F73"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r w:rsidR="004D6653" w:rsidRPr="00B51B25">
        <w:rPr>
          <w:rFonts w:eastAsia="Calibri"/>
          <w:sz w:val="24"/>
          <w:szCs w:val="24"/>
        </w:rPr>
        <w:t>Республики</w:t>
      </w:r>
      <w:r>
        <w:rPr>
          <w:rFonts w:eastAsia="Calibri"/>
          <w:sz w:val="24"/>
          <w:szCs w:val="24"/>
        </w:rPr>
        <w:t xml:space="preserve"> </w:t>
      </w:r>
      <w:r w:rsidR="004D6653" w:rsidRPr="00B51B25">
        <w:rPr>
          <w:rFonts w:eastAsia="Calibri"/>
          <w:sz w:val="24"/>
          <w:szCs w:val="24"/>
        </w:rPr>
        <w:t>Башкортостан</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763DC870" w14:textId="473F6A2B"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F0D70C7" w:rsidR="0055440C" w:rsidRDefault="005B77E7">
      <w:pPr>
        <w:spacing w:after="0" w:line="240" w:lineRule="auto"/>
        <w:ind w:left="4990"/>
        <w:outlineLvl w:val="1"/>
        <w:rPr>
          <w:sz w:val="24"/>
          <w:szCs w:val="24"/>
        </w:rPr>
        <w:pPrChange w:id="3" w:author="Фаюршина Венера" w:date="2021-10-08T16:15:00Z">
          <w:pPr>
            <w:spacing w:after="0" w:line="240" w:lineRule="auto"/>
          </w:pPr>
        </w:pPrChange>
      </w:pPr>
      <w:del w:id="4"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D1D9F46" w14:textId="77777777"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r w:rsidR="004D6653" w:rsidRPr="00B51B25">
        <w:rPr>
          <w:bCs/>
          <w:sz w:val="24"/>
          <w:szCs w:val="24"/>
        </w:rPr>
        <w:t xml:space="preserve">в </w:t>
      </w:r>
      <w:r w:rsidR="004D6653" w:rsidRPr="00B51B25">
        <w:rPr>
          <w:rFonts w:eastAsia="Calibri"/>
          <w:sz w:val="24"/>
          <w:szCs w:val="24"/>
        </w:rPr>
        <w:t xml:space="preserve">сельском поселении Ярославский                          </w:t>
      </w:r>
    </w:p>
    <w:p w14:paraId="54741732"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сельсовет муниципального района                </w:t>
      </w:r>
    </w:p>
    <w:p w14:paraId="63871F77"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Дуванский район </w:t>
      </w:r>
    </w:p>
    <w:p w14:paraId="40851B7F" w14:textId="7BC64EDB" w:rsidR="0055440C"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r w:rsidR="004D6653" w:rsidRPr="00B51B25">
        <w:rPr>
          <w:rFonts w:eastAsia="Calibri"/>
          <w:sz w:val="24"/>
          <w:szCs w:val="24"/>
        </w:rPr>
        <w:t>Республики</w:t>
      </w:r>
      <w:r>
        <w:rPr>
          <w:rFonts w:eastAsia="Calibri"/>
          <w:sz w:val="24"/>
          <w:szCs w:val="24"/>
        </w:rPr>
        <w:t xml:space="preserve"> </w:t>
      </w:r>
      <w:r w:rsidR="004D6653" w:rsidRPr="00B51B25">
        <w:rPr>
          <w:rFonts w:eastAsia="Calibri"/>
          <w:sz w:val="24"/>
          <w:szCs w:val="24"/>
        </w:rPr>
        <w:t>Башкортостан</w:t>
      </w:r>
    </w:p>
    <w:p w14:paraId="4A52647C" w14:textId="77777777" w:rsidR="004D6653" w:rsidRDefault="004D6653" w:rsidP="004D6653">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5"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7A9A8294" w14:textId="77777777"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r w:rsidR="004D6653" w:rsidRPr="00B51B25">
        <w:rPr>
          <w:bCs/>
          <w:sz w:val="24"/>
          <w:szCs w:val="24"/>
        </w:rPr>
        <w:t xml:space="preserve">в </w:t>
      </w:r>
      <w:r w:rsidR="004D6653" w:rsidRPr="00B51B25">
        <w:rPr>
          <w:rFonts w:eastAsia="Calibri"/>
          <w:sz w:val="24"/>
          <w:szCs w:val="24"/>
        </w:rPr>
        <w:t xml:space="preserve">сельском поселении Ярославский                          </w:t>
      </w:r>
    </w:p>
    <w:p w14:paraId="149062A7"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сельсовет муниципального района                </w:t>
      </w:r>
    </w:p>
    <w:p w14:paraId="3547B8A7"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Дуванский район</w:t>
      </w:r>
    </w:p>
    <w:p w14:paraId="68375D8C" w14:textId="24A01670" w:rsidR="0055440C" w:rsidRPr="00CB3F73" w:rsidRDefault="004D6653" w:rsidP="00CB3F7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sidR="00CB3F73">
        <w:rPr>
          <w:rFonts w:eastAsia="Calibri"/>
          <w:sz w:val="24"/>
          <w:szCs w:val="24"/>
        </w:rPr>
        <w:t xml:space="preserve">                                                                   </w:t>
      </w:r>
      <w:r w:rsidRPr="00B51B25">
        <w:rPr>
          <w:rFonts w:eastAsia="Calibri"/>
          <w:sz w:val="24"/>
          <w:szCs w:val="24"/>
        </w:rPr>
        <w:t>Республики</w:t>
      </w:r>
      <w:r>
        <w:rPr>
          <w:rFonts w:eastAsia="Calibri"/>
          <w:sz w:val="24"/>
          <w:szCs w:val="24"/>
        </w:rPr>
        <w:t xml:space="preserve"> </w:t>
      </w:r>
      <w:r w:rsidRPr="00B51B25">
        <w:rPr>
          <w:rFonts w:eastAsia="Calibri"/>
          <w:sz w:val="24"/>
          <w:szCs w:val="24"/>
        </w:rPr>
        <w:t>Башкортостан</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6" w:name="OLE_LINK52"/>
      <w:bookmarkStart w:id="7" w:name="OLE_LINK53"/>
    </w:p>
    <w:bookmarkEnd w:id="6"/>
    <w:bookmarkEnd w:id="7"/>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8" w:name="OLE_LINK29"/>
      <w:bookmarkStart w:id="9" w:name="OLE_LINK30"/>
      <w:r>
        <w:t>_______________________________,</w:t>
      </w:r>
      <w:bookmarkEnd w:id="8"/>
      <w:bookmarkEnd w:id="9"/>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0" w:name="OLE_LINK33"/>
            <w:bookmarkStart w:id="11"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2" w:name="OLE_LINK23"/>
            <w:bookmarkStart w:id="13" w:name="OLE_LINK24"/>
            <w:r>
              <w:rPr>
                <w:iCs/>
                <w:sz w:val="24"/>
                <w:szCs w:val="24"/>
              </w:rPr>
              <w:t>(указывается количество листов прописью)</w:t>
            </w:r>
          </w:p>
          <w:bookmarkEnd w:id="12"/>
          <w:bookmarkEnd w:id="13"/>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4" w:name="OLE_LINK11"/>
            <w:bookmarkStart w:id="15" w:name="OLE_LINK12"/>
            <w:bookmarkEnd w:id="10"/>
            <w:bookmarkEnd w:id="11"/>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4"/>
      <w:bookmarkEnd w:id="15"/>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6" w:name="OLE_LINK42"/>
            <w:bookmarkStart w:id="17" w:name="OLE_LINK41"/>
            <w:r>
              <w:rPr>
                <w:iCs/>
                <w:sz w:val="24"/>
                <w:szCs w:val="24"/>
              </w:rPr>
              <w:t>(фамилия, инициалы)                                (подпись)</w:t>
            </w:r>
            <w:bookmarkEnd w:id="16"/>
            <w:bookmarkEnd w:id="17"/>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Pr="00CB3F73" w:rsidRDefault="005B77E7">
      <w:pPr>
        <w:autoSpaceDE w:val="0"/>
        <w:autoSpaceDN w:val="0"/>
        <w:adjustRightInd w:val="0"/>
        <w:spacing w:after="0" w:line="240" w:lineRule="auto"/>
        <w:ind w:left="5245"/>
        <w:outlineLvl w:val="1"/>
        <w:rPr>
          <w:sz w:val="24"/>
          <w:szCs w:val="24"/>
        </w:rPr>
        <w:pPrChange w:id="18" w:author="Фаюршина Венера" w:date="2021-10-08T16:16:00Z">
          <w:pPr>
            <w:autoSpaceDE w:val="0"/>
            <w:autoSpaceDN w:val="0"/>
            <w:adjustRightInd w:val="0"/>
            <w:spacing w:after="0" w:line="240" w:lineRule="auto"/>
            <w:ind w:left="5245"/>
          </w:pPr>
        </w:pPrChange>
      </w:pPr>
      <w:r w:rsidRPr="00CB3F73">
        <w:rPr>
          <w:sz w:val="24"/>
          <w:szCs w:val="24"/>
        </w:rPr>
        <w:lastRenderedPageBreak/>
        <w:t>Приложение № 4</w:t>
      </w:r>
    </w:p>
    <w:p w14:paraId="4A476733" w14:textId="77777777" w:rsidR="0055440C" w:rsidRPr="00CB3F73" w:rsidRDefault="005B77E7">
      <w:pPr>
        <w:autoSpaceDE w:val="0"/>
        <w:autoSpaceDN w:val="0"/>
        <w:adjustRightInd w:val="0"/>
        <w:spacing w:after="0" w:line="240" w:lineRule="auto"/>
        <w:ind w:left="5245"/>
        <w:rPr>
          <w:sz w:val="24"/>
          <w:szCs w:val="24"/>
        </w:rPr>
      </w:pPr>
      <w:r w:rsidRPr="00CB3F7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019E15CC"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bCs/>
          <w:sz w:val="24"/>
          <w:szCs w:val="24"/>
        </w:rPr>
        <w:t xml:space="preserve">                                                                         в </w:t>
      </w:r>
      <w:r w:rsidRPr="00CB3F73">
        <w:rPr>
          <w:rFonts w:eastAsia="Calibri"/>
          <w:sz w:val="24"/>
          <w:szCs w:val="24"/>
        </w:rPr>
        <w:t xml:space="preserve">сельском поселении Ярославский                          </w:t>
      </w:r>
    </w:p>
    <w:p w14:paraId="372D2EEF" w14:textId="08A47541"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сельсовет муниципального района                </w:t>
      </w:r>
    </w:p>
    <w:p w14:paraId="3BBDB349"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Дуванский район </w:t>
      </w:r>
    </w:p>
    <w:p w14:paraId="63133DE8" w14:textId="34E2FCA8" w:rsidR="0055440C" w:rsidRPr="00CB3F73"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Республики </w:t>
      </w:r>
      <w:r w:rsidR="004D6653" w:rsidRPr="00CB3F73">
        <w:rPr>
          <w:rFonts w:eastAsia="Calibri"/>
          <w:sz w:val="24"/>
          <w:szCs w:val="24"/>
        </w:rPr>
        <w:t>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Pr="004D6653" w:rsidRDefault="005B77E7">
      <w:pPr>
        <w:spacing w:after="0" w:line="240" w:lineRule="auto"/>
        <w:ind w:left="9202" w:right="-595"/>
        <w:outlineLvl w:val="1"/>
        <w:rPr>
          <w:sz w:val="24"/>
          <w:szCs w:val="24"/>
        </w:rPr>
        <w:pPrChange w:id="19" w:author="Фаюршина Венера" w:date="2021-10-08T16:16:00Z">
          <w:pPr>
            <w:spacing w:after="0" w:line="240" w:lineRule="auto"/>
            <w:ind w:left="9204" w:right="-598"/>
          </w:pPr>
        </w:pPrChange>
      </w:pPr>
      <w:r w:rsidRPr="004D6653">
        <w:rPr>
          <w:sz w:val="24"/>
          <w:szCs w:val="24"/>
        </w:rPr>
        <w:lastRenderedPageBreak/>
        <w:t>Приложение № 5</w:t>
      </w:r>
    </w:p>
    <w:p w14:paraId="33413B03" w14:textId="7A3E5A25" w:rsidR="0055440C" w:rsidRPr="004D6653" w:rsidRDefault="005B77E7">
      <w:pPr>
        <w:spacing w:after="0" w:line="240" w:lineRule="auto"/>
        <w:ind w:left="9204" w:right="-598"/>
        <w:rPr>
          <w:sz w:val="24"/>
          <w:szCs w:val="24"/>
        </w:rPr>
      </w:pPr>
      <w:r w:rsidRPr="004D6653">
        <w:rPr>
          <w:sz w:val="24"/>
          <w:szCs w:val="24"/>
        </w:rPr>
        <w:t>к Административному регламенту</w:t>
      </w:r>
      <w:r w:rsidR="004D6653">
        <w:rPr>
          <w:sz w:val="24"/>
          <w:szCs w:val="24"/>
        </w:rPr>
        <w:t xml:space="preserve"> </w:t>
      </w:r>
      <w:r w:rsidRPr="004D6653">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1C574CB0" w:rsidR="004D6653" w:rsidRPr="004D6653" w:rsidRDefault="004D6653" w:rsidP="004D6653">
      <w:pPr>
        <w:widowControl w:val="0"/>
        <w:autoSpaceDE w:val="0"/>
        <w:autoSpaceDN w:val="0"/>
        <w:adjustRightInd w:val="0"/>
        <w:spacing w:after="0" w:line="240" w:lineRule="auto"/>
        <w:ind w:firstLine="851"/>
        <w:rPr>
          <w:rFonts w:eastAsia="Calibri"/>
          <w:sz w:val="24"/>
          <w:szCs w:val="24"/>
        </w:rPr>
      </w:pPr>
      <w:r w:rsidRPr="004D6653">
        <w:rPr>
          <w:bCs/>
          <w:sz w:val="24"/>
          <w:szCs w:val="24"/>
        </w:rPr>
        <w:t xml:space="preserve">                                                                                                                                           в </w:t>
      </w:r>
      <w:r w:rsidRPr="004D6653">
        <w:rPr>
          <w:rFonts w:eastAsia="Calibri"/>
          <w:sz w:val="24"/>
          <w:szCs w:val="24"/>
        </w:rPr>
        <w:t xml:space="preserve">сельском поселении Ярославский                          </w:t>
      </w:r>
    </w:p>
    <w:p w14:paraId="02D3E3E6" w14:textId="6C8AEB65" w:rsidR="004D6653" w:rsidRPr="004D6653" w:rsidRDefault="004D6653" w:rsidP="004D6653">
      <w:pPr>
        <w:widowControl w:val="0"/>
        <w:autoSpaceDE w:val="0"/>
        <w:autoSpaceDN w:val="0"/>
        <w:adjustRightInd w:val="0"/>
        <w:spacing w:after="0" w:line="240" w:lineRule="auto"/>
        <w:ind w:firstLine="851"/>
        <w:rPr>
          <w:rFonts w:eastAsia="Calibri"/>
          <w:sz w:val="24"/>
          <w:szCs w:val="24"/>
        </w:rPr>
      </w:pPr>
      <w:r w:rsidRPr="004D6653">
        <w:rPr>
          <w:rFonts w:eastAsia="Calibri"/>
          <w:sz w:val="24"/>
          <w:szCs w:val="24"/>
        </w:rPr>
        <w:t xml:space="preserve">                                                                                                                                           сельсовет муниципального района                </w:t>
      </w:r>
    </w:p>
    <w:p w14:paraId="15DAB1B1" w14:textId="458FADCF"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4D6653">
        <w:rPr>
          <w:rFonts w:eastAsia="Calibri"/>
          <w:sz w:val="24"/>
          <w:szCs w:val="24"/>
        </w:rPr>
        <w:t xml:space="preserve">                                                                                                                                           Дуванский район Республики Башкортостан</w:t>
      </w:r>
      <w:r w:rsidRPr="00B51B25">
        <w:rPr>
          <w:rFonts w:eastAsia="Calibri"/>
          <w:sz w:val="24"/>
          <w:szCs w:val="24"/>
        </w:rPr>
        <w:t xml:space="preserve">          </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0" w:author="Фаюршина Венера" w:date="2021-10-08T09:18:00Z">
              <w:r w:rsidDel="00B0299C">
                <w:rPr>
                  <w:sz w:val="24"/>
                  <w:szCs w:val="24"/>
                </w:rPr>
                <w:delText xml:space="preserve">3 </w:delText>
              </w:r>
            </w:del>
            <w:ins w:id="21" w:author="Фаюршина Венера" w:date="2021-10-08T09:18:00Z">
              <w:r w:rsidR="00B0299C">
                <w:rPr>
                  <w:sz w:val="24"/>
                  <w:szCs w:val="24"/>
                </w:rPr>
                <w:t xml:space="preserve">1 </w:t>
              </w:r>
            </w:ins>
            <w:del w:id="22" w:author="Фаюршина Венера" w:date="2021-10-08T09:18:00Z">
              <w:r w:rsidDel="00B0299C">
                <w:rPr>
                  <w:sz w:val="24"/>
                  <w:szCs w:val="24"/>
                </w:rPr>
                <w:delText>дня</w:delText>
              </w:r>
            </w:del>
            <w:ins w:id="23"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14:paraId="3C2706F6" w14:textId="77777777" w:rsidR="0055440C" w:rsidRPr="00CB3F73" w:rsidRDefault="005B77E7">
      <w:pPr>
        <w:autoSpaceDE w:val="0"/>
        <w:autoSpaceDN w:val="0"/>
        <w:adjustRightInd w:val="0"/>
        <w:spacing w:after="0" w:line="240" w:lineRule="auto"/>
        <w:ind w:left="5245"/>
        <w:outlineLvl w:val="1"/>
        <w:rPr>
          <w:sz w:val="24"/>
          <w:szCs w:val="24"/>
        </w:rPr>
        <w:pPrChange w:id="24" w:author="Фаюршина Венера" w:date="2021-10-08T16:16:00Z">
          <w:pPr>
            <w:autoSpaceDE w:val="0"/>
            <w:autoSpaceDN w:val="0"/>
            <w:adjustRightInd w:val="0"/>
            <w:spacing w:after="0" w:line="240" w:lineRule="auto"/>
            <w:ind w:left="5245"/>
          </w:pPr>
        </w:pPrChange>
      </w:pPr>
      <w:r w:rsidRPr="00CB3F73">
        <w:rPr>
          <w:sz w:val="24"/>
          <w:szCs w:val="24"/>
        </w:rPr>
        <w:lastRenderedPageBreak/>
        <w:t>Приложение № 6</w:t>
      </w:r>
    </w:p>
    <w:p w14:paraId="4042E9B4" w14:textId="77777777" w:rsidR="0055440C" w:rsidRPr="00CB3F73" w:rsidRDefault="005B77E7">
      <w:pPr>
        <w:autoSpaceDE w:val="0"/>
        <w:autoSpaceDN w:val="0"/>
        <w:adjustRightInd w:val="0"/>
        <w:spacing w:after="0" w:line="240" w:lineRule="auto"/>
        <w:ind w:left="5245"/>
        <w:rPr>
          <w:sz w:val="24"/>
          <w:szCs w:val="24"/>
        </w:rPr>
      </w:pPr>
      <w:r w:rsidRPr="00CB3F7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406DED99"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bCs/>
          <w:sz w:val="24"/>
          <w:szCs w:val="24"/>
        </w:rPr>
        <w:t xml:space="preserve">                                                                         в </w:t>
      </w:r>
      <w:r w:rsidRPr="00CB3F73">
        <w:rPr>
          <w:rFonts w:eastAsia="Calibri"/>
          <w:sz w:val="24"/>
          <w:szCs w:val="24"/>
        </w:rPr>
        <w:t xml:space="preserve">сельском поселении Ярославский                          </w:t>
      </w:r>
    </w:p>
    <w:p w14:paraId="274FF7E2" w14:textId="61D8C532"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сельсовет муниципального района                </w:t>
      </w:r>
    </w:p>
    <w:p w14:paraId="31D50555"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w:t>
      </w:r>
      <w:r w:rsidR="00CB3F73">
        <w:rPr>
          <w:rFonts w:eastAsia="Calibri"/>
          <w:sz w:val="24"/>
          <w:szCs w:val="24"/>
        </w:rPr>
        <w:t xml:space="preserve"> Дуванский район </w:t>
      </w:r>
    </w:p>
    <w:p w14:paraId="41E55A5D" w14:textId="344D4C72" w:rsidR="004D6653" w:rsidRPr="00CB3F73" w:rsidRDefault="00CB3F73" w:rsidP="004D665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Республики </w:t>
      </w:r>
      <w:r w:rsidRPr="00CB3F73">
        <w:rPr>
          <w:rFonts w:eastAsia="Calibri"/>
          <w:sz w:val="24"/>
          <w:szCs w:val="24"/>
        </w:rPr>
        <w:t>Башкортостан</w:t>
      </w:r>
      <w:r w:rsidR="004D6653" w:rsidRPr="00CB3F73">
        <w:rPr>
          <w:rFonts w:eastAsia="Calibri"/>
          <w:sz w:val="24"/>
          <w:szCs w:val="24"/>
        </w:rPr>
        <w:t xml:space="preserve">                </w:t>
      </w:r>
    </w:p>
    <w:p w14:paraId="071EE9CE" w14:textId="2092F7DD" w:rsidR="0055440C" w:rsidRDefault="004D6653" w:rsidP="004D6653">
      <w:pPr>
        <w:autoSpaceDE w:val="0"/>
        <w:autoSpaceDN w:val="0"/>
        <w:adjustRightInd w:val="0"/>
        <w:spacing w:after="0" w:line="240" w:lineRule="auto"/>
        <w:ind w:left="5245"/>
        <w:rPr>
          <w:sz w:val="26"/>
        </w:rPr>
      </w:pPr>
      <w:r w:rsidRPr="00B51B25">
        <w:rPr>
          <w:rFonts w:eastAsia="Calibri"/>
          <w:sz w:val="24"/>
          <w:szCs w:val="24"/>
        </w:rPr>
        <w:t xml:space="preserve">                                                        </w:t>
      </w:r>
      <w:r w:rsidR="00CB3F73">
        <w:rPr>
          <w:rFonts w:eastAsia="Calibri"/>
          <w:sz w:val="24"/>
          <w:szCs w:val="24"/>
        </w:rPr>
        <w:t xml:space="preserve">        </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8B11" w14:textId="77777777" w:rsidR="00E06A38" w:rsidRDefault="00E06A38">
      <w:pPr>
        <w:spacing w:line="240" w:lineRule="auto"/>
      </w:pPr>
      <w:r>
        <w:separator/>
      </w:r>
    </w:p>
  </w:endnote>
  <w:endnote w:type="continuationSeparator" w:id="0">
    <w:p w14:paraId="49FBD822" w14:textId="77777777" w:rsidR="00E06A38" w:rsidRDefault="00E0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F9EF" w14:textId="77777777" w:rsidR="00E06A38" w:rsidRDefault="00E06A38">
      <w:pPr>
        <w:spacing w:after="0"/>
      </w:pPr>
      <w:r>
        <w:separator/>
      </w:r>
    </w:p>
  </w:footnote>
  <w:footnote w:type="continuationSeparator" w:id="0">
    <w:p w14:paraId="4BC57685" w14:textId="77777777" w:rsidR="00E06A38" w:rsidRDefault="00E06A38">
      <w:pPr>
        <w:spacing w:after="0"/>
      </w:pPr>
      <w:r>
        <w:continuationSeparator/>
      </w:r>
    </w:p>
  </w:footnote>
  <w:footnote w:id="1">
    <w:p w14:paraId="3718DB7A" w14:textId="77777777" w:rsidR="00FC5019" w:rsidRDefault="00FC5019">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FC5019" w:rsidRDefault="00FC5019">
      <w:pPr>
        <w:pStyle w:val="af1"/>
      </w:pPr>
      <w:r>
        <w:rPr>
          <w:rStyle w:val="a4"/>
        </w:rPr>
        <w:footnoteRef/>
      </w:r>
      <w:r>
        <w:t xml:space="preserve"> Часть 1.2 статьи 38 Градостроительного кодекса Российской Федерации</w:t>
      </w:r>
    </w:p>
    <w:p w14:paraId="12542997" w14:textId="77777777" w:rsidR="00FC5019" w:rsidRDefault="00FC5019">
      <w:pPr>
        <w:pStyle w:val="af1"/>
      </w:pPr>
    </w:p>
  </w:footnote>
  <w:footnote w:id="3">
    <w:p w14:paraId="2C0F3D78" w14:textId="77777777" w:rsidR="00FC5019" w:rsidRDefault="00FC5019">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FC5019" w:rsidRDefault="00FC5019">
      <w:pPr>
        <w:pStyle w:val="af1"/>
      </w:pPr>
    </w:p>
  </w:footnote>
  <w:footnote w:id="4">
    <w:p w14:paraId="62F1C560" w14:textId="77777777" w:rsidR="00FC5019" w:rsidRDefault="00FC5019">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F481" w14:textId="78E83937" w:rsidR="00FC5019" w:rsidRDefault="00FC5019">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14:paraId="615FCAB2" w14:textId="053D81CE" w:rsidR="00FC5019" w:rsidRDefault="00FC5019">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725257">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457F"/>
    <w:rsid w:val="00616F21"/>
    <w:rsid w:val="00617AC0"/>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F73"/>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48B19-D31A-40F2-82B0-47A3F20B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19484</Words>
  <Characters>111060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2021-10-25T06:37:00Z</cp:lastPrinted>
  <dcterms:created xsi:type="dcterms:W3CDTF">2021-10-29T11:42:00Z</dcterms:created>
  <dcterms:modified xsi:type="dcterms:W3CDTF">2021-10-29T11:42:00Z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