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72" w:type="dxa"/>
        <w:tblLook w:val="01E0" w:firstRow="1" w:lastRow="1" w:firstColumn="1" w:lastColumn="1" w:noHBand="0" w:noVBand="0"/>
      </w:tblPr>
      <w:tblGrid>
        <w:gridCol w:w="3362"/>
        <w:gridCol w:w="2521"/>
        <w:gridCol w:w="3403"/>
      </w:tblGrid>
      <w:tr w:rsidR="00EC6DA9" w:rsidTr="00EC6DA9">
        <w:trPr>
          <w:trHeight w:val="3548"/>
        </w:trPr>
        <w:tc>
          <w:tcPr>
            <w:tcW w:w="3362" w:type="dxa"/>
            <w:hideMark/>
          </w:tcPr>
          <w:p w:rsidR="00EC6DA9" w:rsidRDefault="00EC6DA9">
            <w:pPr>
              <w:spacing w:line="256" w:lineRule="auto"/>
              <w:jc w:val="center"/>
              <w:rPr>
                <w:lang w:eastAsia="en-US"/>
              </w:rPr>
            </w:pPr>
            <w:r>
              <w:rPr>
                <w:lang w:eastAsia="en-US"/>
              </w:rPr>
              <w:t>Баш</w:t>
            </w:r>
            <w:r>
              <w:rPr>
                <w:lang w:val="ba-RU" w:eastAsia="en-US"/>
              </w:rPr>
              <w:t>ҡ</w:t>
            </w:r>
            <w:proofErr w:type="spellStart"/>
            <w:r>
              <w:rPr>
                <w:lang w:eastAsia="en-US"/>
              </w:rPr>
              <w:t>ортостан</w:t>
            </w:r>
            <w:proofErr w:type="spellEnd"/>
            <w:r>
              <w:rPr>
                <w:lang w:eastAsia="en-US"/>
              </w:rPr>
              <w:t xml:space="preserve"> Республика</w:t>
            </w:r>
            <w:r>
              <w:rPr>
                <w:lang w:val="ba-RU" w:eastAsia="en-US"/>
              </w:rPr>
              <w:t>һ</w:t>
            </w:r>
            <w:r>
              <w:rPr>
                <w:lang w:eastAsia="en-US"/>
              </w:rPr>
              <w:t>ы</w:t>
            </w:r>
          </w:p>
          <w:p w:rsidR="00EC6DA9" w:rsidRDefault="00EC6DA9">
            <w:pPr>
              <w:pStyle w:val="23"/>
              <w:tabs>
                <w:tab w:val="left" w:pos="645"/>
                <w:tab w:val="center" w:pos="1692"/>
              </w:tabs>
              <w:spacing w:after="0" w:line="240" w:lineRule="auto"/>
              <w:jc w:val="center"/>
              <w:rPr>
                <w:lang w:eastAsia="en-US"/>
              </w:rPr>
            </w:pPr>
            <w:proofErr w:type="spellStart"/>
            <w:r>
              <w:rPr>
                <w:lang w:eastAsia="en-US"/>
              </w:rPr>
              <w:t>Дыуан</w:t>
            </w:r>
            <w:proofErr w:type="spellEnd"/>
            <w:r>
              <w:rPr>
                <w:lang w:eastAsia="en-US"/>
              </w:rPr>
              <w:t xml:space="preserve"> районы</w:t>
            </w:r>
          </w:p>
          <w:p w:rsidR="00EC6DA9" w:rsidRDefault="00EC6DA9">
            <w:pPr>
              <w:pStyle w:val="23"/>
              <w:spacing w:after="0" w:line="240" w:lineRule="auto"/>
              <w:jc w:val="center"/>
              <w:rPr>
                <w:lang w:eastAsia="en-US"/>
              </w:rPr>
            </w:pPr>
            <w:proofErr w:type="spellStart"/>
            <w:r>
              <w:rPr>
                <w:lang w:eastAsia="en-US"/>
              </w:rPr>
              <w:t>муниципаль</w:t>
            </w:r>
            <w:proofErr w:type="spellEnd"/>
            <w:r>
              <w:rPr>
                <w:lang w:eastAsia="en-US"/>
              </w:rPr>
              <w:t xml:space="preserve"> районы</w:t>
            </w:r>
          </w:p>
          <w:p w:rsidR="00EC6DA9" w:rsidRDefault="00EC6DA9">
            <w:pPr>
              <w:pStyle w:val="23"/>
              <w:spacing w:after="0" w:line="240" w:lineRule="auto"/>
              <w:jc w:val="center"/>
              <w:rPr>
                <w:lang w:val="ba-RU" w:eastAsia="en-US"/>
              </w:rPr>
            </w:pPr>
            <w:proofErr w:type="gramStart"/>
            <w:r>
              <w:rPr>
                <w:lang w:eastAsia="en-US"/>
              </w:rPr>
              <w:t xml:space="preserve">Ярославка  </w:t>
            </w:r>
            <w:proofErr w:type="spellStart"/>
            <w:r>
              <w:rPr>
                <w:lang w:eastAsia="en-US"/>
              </w:rPr>
              <w:t>ауыл</w:t>
            </w:r>
            <w:proofErr w:type="spellEnd"/>
            <w:proofErr w:type="gramEnd"/>
            <w:r>
              <w:rPr>
                <w:lang w:eastAsia="en-US"/>
              </w:rPr>
              <w:t xml:space="preserve">  советы</w:t>
            </w:r>
            <w:r>
              <w:rPr>
                <w:lang w:val="ba-RU" w:eastAsia="en-US"/>
              </w:rPr>
              <w:t>ның</w:t>
            </w:r>
          </w:p>
          <w:p w:rsidR="00EC6DA9" w:rsidRDefault="00EC6DA9">
            <w:pPr>
              <w:pStyle w:val="23"/>
              <w:spacing w:after="0" w:line="240" w:lineRule="auto"/>
              <w:jc w:val="center"/>
              <w:rPr>
                <w:lang w:val="ba-RU" w:eastAsia="en-US"/>
              </w:rPr>
            </w:pPr>
            <w:proofErr w:type="spellStart"/>
            <w:r>
              <w:rPr>
                <w:lang w:eastAsia="en-US"/>
              </w:rPr>
              <w:t>ауыл</w:t>
            </w:r>
            <w:proofErr w:type="spellEnd"/>
            <w:r>
              <w:rPr>
                <w:lang w:eastAsia="en-US"/>
              </w:rPr>
              <w:t xml:space="preserve"> </w:t>
            </w:r>
            <w:proofErr w:type="spellStart"/>
            <w:r>
              <w:rPr>
                <w:lang w:eastAsia="en-US"/>
              </w:rPr>
              <w:t>биләмәһе</w:t>
            </w:r>
            <w:proofErr w:type="spellEnd"/>
            <w:r>
              <w:rPr>
                <w:lang w:eastAsia="en-US"/>
              </w:rPr>
              <w:t xml:space="preserve"> </w:t>
            </w:r>
            <w:r>
              <w:rPr>
                <w:lang w:val="ba-RU" w:eastAsia="en-US"/>
              </w:rPr>
              <w:t>советы</w:t>
            </w:r>
          </w:p>
          <w:p w:rsidR="00EC6DA9" w:rsidRDefault="00EC6DA9">
            <w:pPr>
              <w:pStyle w:val="23"/>
              <w:spacing w:after="0" w:line="240" w:lineRule="auto"/>
              <w:jc w:val="center"/>
              <w:rPr>
                <w:lang w:eastAsia="en-US"/>
              </w:rPr>
            </w:pPr>
            <w:r>
              <w:rPr>
                <w:lang w:val="ba-RU" w:eastAsia="en-US"/>
              </w:rPr>
              <w:t>Х</w:t>
            </w:r>
            <w:proofErr w:type="spellStart"/>
            <w:r>
              <w:rPr>
                <w:lang w:eastAsia="en-US"/>
              </w:rPr>
              <w:t>акимиәте</w:t>
            </w:r>
            <w:proofErr w:type="spellEnd"/>
          </w:p>
          <w:p w:rsidR="00EC6DA9" w:rsidRDefault="00EC6DA9">
            <w:pPr>
              <w:spacing w:line="256" w:lineRule="auto"/>
              <w:jc w:val="center"/>
              <w:rPr>
                <w:bCs/>
                <w:sz w:val="20"/>
                <w:szCs w:val="20"/>
                <w:lang w:eastAsia="en-US"/>
              </w:rPr>
            </w:pPr>
            <w:proofErr w:type="spellStart"/>
            <w:r>
              <w:rPr>
                <w:bCs/>
                <w:sz w:val="20"/>
                <w:szCs w:val="20"/>
                <w:lang w:eastAsia="en-US"/>
              </w:rPr>
              <w:t>Дыуан</w:t>
            </w:r>
            <w:proofErr w:type="spellEnd"/>
            <w:r>
              <w:rPr>
                <w:bCs/>
                <w:sz w:val="20"/>
                <w:szCs w:val="20"/>
                <w:lang w:eastAsia="en-US"/>
              </w:rPr>
              <w:t xml:space="preserve"> районы, Ярославка</w:t>
            </w:r>
            <w:r>
              <w:rPr>
                <w:bCs/>
                <w:iCs/>
                <w:sz w:val="20"/>
                <w:szCs w:val="20"/>
                <w:lang w:eastAsia="en-US"/>
              </w:rPr>
              <w:t xml:space="preserve"> </w:t>
            </w:r>
            <w:r>
              <w:rPr>
                <w:bCs/>
                <w:sz w:val="20"/>
                <w:szCs w:val="20"/>
                <w:vertAlign w:val="subscript"/>
                <w:lang w:eastAsia="en-US"/>
              </w:rPr>
              <w:t xml:space="preserve">  </w:t>
            </w:r>
            <w:proofErr w:type="spellStart"/>
            <w:r>
              <w:rPr>
                <w:bCs/>
                <w:sz w:val="20"/>
                <w:szCs w:val="20"/>
                <w:lang w:eastAsia="en-US"/>
              </w:rPr>
              <w:t>ауылы</w:t>
            </w:r>
            <w:proofErr w:type="spellEnd"/>
          </w:p>
          <w:p w:rsidR="00EC6DA9" w:rsidRDefault="00EC6DA9">
            <w:pPr>
              <w:spacing w:line="256" w:lineRule="auto"/>
              <w:jc w:val="center"/>
              <w:rPr>
                <w:bCs/>
                <w:sz w:val="20"/>
                <w:szCs w:val="20"/>
                <w:lang w:eastAsia="en-US"/>
              </w:rPr>
            </w:pPr>
            <w:r>
              <w:rPr>
                <w:bCs/>
                <w:sz w:val="20"/>
                <w:szCs w:val="20"/>
                <w:lang w:eastAsia="en-US"/>
              </w:rPr>
              <w:t xml:space="preserve">Совет </w:t>
            </w:r>
            <w:proofErr w:type="spellStart"/>
            <w:r>
              <w:rPr>
                <w:bCs/>
                <w:sz w:val="20"/>
                <w:szCs w:val="20"/>
                <w:lang w:eastAsia="en-US"/>
              </w:rPr>
              <w:t>урамы</w:t>
            </w:r>
            <w:proofErr w:type="spellEnd"/>
            <w:r>
              <w:rPr>
                <w:bCs/>
                <w:sz w:val="20"/>
                <w:szCs w:val="20"/>
                <w:lang w:eastAsia="en-US"/>
              </w:rPr>
              <w:t>,</w:t>
            </w:r>
            <w:r>
              <w:rPr>
                <w:sz w:val="20"/>
                <w:szCs w:val="20"/>
                <w:lang w:eastAsia="en-US"/>
              </w:rPr>
              <w:t xml:space="preserve"> 117</w:t>
            </w:r>
          </w:p>
          <w:p w:rsidR="00EC6DA9" w:rsidRDefault="00EC6DA9">
            <w:pPr>
              <w:spacing w:line="256" w:lineRule="auto"/>
              <w:jc w:val="center"/>
              <w:rPr>
                <w:bCs/>
                <w:sz w:val="20"/>
                <w:szCs w:val="20"/>
                <w:lang w:eastAsia="en-US"/>
              </w:rPr>
            </w:pPr>
            <w:r>
              <w:rPr>
                <w:bCs/>
                <w:sz w:val="20"/>
                <w:szCs w:val="20"/>
                <w:lang w:eastAsia="en-US"/>
              </w:rPr>
              <w:t>452542</w:t>
            </w:r>
          </w:p>
          <w:p w:rsidR="00EC6DA9" w:rsidRDefault="00EC6DA9">
            <w:pPr>
              <w:spacing w:line="256" w:lineRule="auto"/>
              <w:jc w:val="center"/>
              <w:rPr>
                <w:bCs/>
                <w:sz w:val="20"/>
                <w:szCs w:val="20"/>
                <w:lang w:eastAsia="en-US"/>
              </w:rPr>
            </w:pPr>
            <w:r>
              <w:rPr>
                <w:bCs/>
                <w:sz w:val="20"/>
                <w:szCs w:val="20"/>
                <w:lang w:eastAsia="en-US"/>
              </w:rPr>
              <w:t>Тел. 8(34798)3-67-15,</w:t>
            </w:r>
          </w:p>
          <w:p w:rsidR="00EC6DA9" w:rsidRDefault="00EC6DA9">
            <w:pPr>
              <w:spacing w:line="256" w:lineRule="auto"/>
              <w:jc w:val="center"/>
              <w:rPr>
                <w:bCs/>
                <w:sz w:val="20"/>
                <w:szCs w:val="20"/>
                <w:lang w:val="en-US" w:eastAsia="en-US"/>
              </w:rPr>
            </w:pPr>
            <w:r>
              <w:rPr>
                <w:bCs/>
                <w:sz w:val="20"/>
                <w:szCs w:val="20"/>
                <w:lang w:eastAsia="en-US"/>
              </w:rPr>
              <w:t>факс</w:t>
            </w:r>
            <w:r>
              <w:rPr>
                <w:bCs/>
                <w:sz w:val="20"/>
                <w:szCs w:val="20"/>
                <w:lang w:val="en-US" w:eastAsia="en-US"/>
              </w:rPr>
              <w:t xml:space="preserve"> 8(34798)3-67-15,</w:t>
            </w:r>
          </w:p>
          <w:p w:rsidR="00EC6DA9" w:rsidRDefault="00EC6DA9">
            <w:pPr>
              <w:spacing w:line="256" w:lineRule="auto"/>
              <w:jc w:val="center"/>
              <w:rPr>
                <w:bCs/>
                <w:sz w:val="20"/>
                <w:szCs w:val="20"/>
                <w:lang w:val="en-US" w:eastAsia="en-US"/>
              </w:rPr>
            </w:pPr>
            <w:r>
              <w:rPr>
                <w:bCs/>
                <w:sz w:val="20"/>
                <w:szCs w:val="20"/>
                <w:lang w:val="en-US" w:eastAsia="en-US"/>
              </w:rPr>
              <w:t>E-mail: yaroslavkа_sp@mail.ru</w:t>
            </w:r>
          </w:p>
          <w:p w:rsidR="00EC6DA9" w:rsidRDefault="00EC6DA9">
            <w:pPr>
              <w:spacing w:line="256" w:lineRule="auto"/>
              <w:jc w:val="center"/>
              <w:rPr>
                <w:bCs/>
                <w:sz w:val="20"/>
                <w:szCs w:val="20"/>
                <w:lang w:eastAsia="en-US"/>
              </w:rPr>
            </w:pPr>
          </w:p>
          <w:p w:rsidR="00EC6DA9" w:rsidRDefault="00EC6DA9">
            <w:pPr>
              <w:spacing w:line="256" w:lineRule="auto"/>
              <w:jc w:val="center"/>
              <w:rPr>
                <w:bCs/>
                <w:sz w:val="20"/>
                <w:szCs w:val="20"/>
                <w:lang w:eastAsia="en-US"/>
              </w:rPr>
            </w:pPr>
          </w:p>
          <w:p w:rsidR="00EC6DA9" w:rsidRDefault="00EC6DA9">
            <w:pPr>
              <w:spacing w:line="256" w:lineRule="auto"/>
              <w:jc w:val="center"/>
              <w:rPr>
                <w:rFonts w:ascii="Calibri" w:hAnsi="Calibri"/>
                <w:sz w:val="22"/>
                <w:szCs w:val="22"/>
                <w:lang w:eastAsia="en-US"/>
              </w:rPr>
            </w:pPr>
            <w:r>
              <w:rPr>
                <w:bCs/>
                <w:sz w:val="20"/>
                <w:szCs w:val="20"/>
                <w:lang w:eastAsia="en-US"/>
              </w:rPr>
              <w:t xml:space="preserve">ОКПО </w:t>
            </w:r>
            <w:r>
              <w:rPr>
                <w:sz w:val="20"/>
                <w:szCs w:val="20"/>
                <w:lang w:eastAsia="en-US"/>
              </w:rPr>
              <w:t>04280195</w:t>
            </w:r>
          </w:p>
        </w:tc>
        <w:tc>
          <w:tcPr>
            <w:tcW w:w="2521" w:type="dxa"/>
          </w:tcPr>
          <w:p w:rsidR="00EC6DA9" w:rsidRDefault="00EC6DA9">
            <w:pPr>
              <w:spacing w:line="256" w:lineRule="auto"/>
              <w:rPr>
                <w:lang w:eastAsia="en-US"/>
              </w:rPr>
            </w:pPr>
          </w:p>
          <w:p w:rsidR="00EC6DA9" w:rsidRDefault="00EC6DA9">
            <w:pPr>
              <w:spacing w:line="256" w:lineRule="auto"/>
              <w:rPr>
                <w:lang w:eastAsia="en-US"/>
              </w:rPr>
            </w:pPr>
          </w:p>
          <w:p w:rsidR="00EC6DA9" w:rsidRDefault="00EC6DA9">
            <w:pPr>
              <w:spacing w:line="256" w:lineRule="auto"/>
              <w:rPr>
                <w:lang w:eastAsia="en-US"/>
              </w:rPr>
            </w:pPr>
          </w:p>
          <w:p w:rsidR="00EC6DA9" w:rsidRDefault="00EC6DA9">
            <w:pPr>
              <w:spacing w:line="256" w:lineRule="auto"/>
              <w:rPr>
                <w:lang w:eastAsia="en-US"/>
              </w:rPr>
            </w:pPr>
            <w:r>
              <w:rPr>
                <w:noProof/>
              </w:rPr>
              <w:drawing>
                <wp:anchor distT="0" distB="0" distL="114300" distR="114300" simplePos="0" relativeHeight="251658240" behindDoc="0" locked="0" layoutInCell="1" allowOverlap="1">
                  <wp:simplePos x="0" y="0"/>
                  <wp:positionH relativeFrom="column">
                    <wp:posOffset>421640</wp:posOffset>
                  </wp:positionH>
                  <wp:positionV relativeFrom="paragraph">
                    <wp:posOffset>-852805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p w:rsidR="00EC6DA9" w:rsidRDefault="00EC6DA9">
            <w:pPr>
              <w:spacing w:line="256" w:lineRule="auto"/>
              <w:ind w:left="158"/>
              <w:jc w:val="center"/>
              <w:rPr>
                <w:sz w:val="18"/>
                <w:szCs w:val="18"/>
                <w:lang w:eastAsia="en-US"/>
              </w:rPr>
            </w:pPr>
          </w:p>
          <w:p w:rsidR="00EC6DA9" w:rsidRDefault="00EC6DA9">
            <w:pPr>
              <w:spacing w:line="256" w:lineRule="auto"/>
              <w:rPr>
                <w:sz w:val="18"/>
                <w:szCs w:val="18"/>
                <w:lang w:eastAsia="en-US"/>
              </w:rPr>
            </w:pPr>
          </w:p>
          <w:p w:rsidR="00EC6DA9" w:rsidRDefault="00EC6DA9">
            <w:pPr>
              <w:spacing w:line="256" w:lineRule="auto"/>
              <w:rPr>
                <w:sz w:val="20"/>
                <w:szCs w:val="20"/>
                <w:lang w:eastAsia="en-US"/>
              </w:rPr>
            </w:pPr>
          </w:p>
          <w:p w:rsidR="00EC6DA9" w:rsidRDefault="00EC6DA9">
            <w:pPr>
              <w:spacing w:line="256" w:lineRule="auto"/>
              <w:ind w:left="158"/>
              <w:jc w:val="center"/>
              <w:rPr>
                <w:sz w:val="20"/>
                <w:szCs w:val="20"/>
                <w:lang w:eastAsia="en-US"/>
              </w:rPr>
            </w:pPr>
          </w:p>
          <w:p w:rsidR="00EC6DA9" w:rsidRDefault="00EC6DA9">
            <w:pPr>
              <w:spacing w:line="256" w:lineRule="auto"/>
              <w:ind w:left="158"/>
              <w:jc w:val="center"/>
              <w:rPr>
                <w:sz w:val="20"/>
                <w:szCs w:val="20"/>
                <w:lang w:eastAsia="en-US"/>
              </w:rPr>
            </w:pPr>
          </w:p>
          <w:p w:rsidR="00EC6DA9" w:rsidRDefault="00EC6DA9">
            <w:pPr>
              <w:spacing w:line="256" w:lineRule="auto"/>
              <w:ind w:left="158"/>
              <w:jc w:val="center"/>
              <w:rPr>
                <w:sz w:val="20"/>
                <w:szCs w:val="20"/>
                <w:lang w:eastAsia="en-US"/>
              </w:rPr>
            </w:pPr>
          </w:p>
          <w:p w:rsidR="00EC6DA9" w:rsidRDefault="00EC6DA9">
            <w:pPr>
              <w:spacing w:line="256" w:lineRule="auto"/>
              <w:ind w:left="158"/>
              <w:jc w:val="center"/>
              <w:rPr>
                <w:sz w:val="20"/>
                <w:szCs w:val="20"/>
                <w:lang w:eastAsia="en-US"/>
              </w:rPr>
            </w:pPr>
          </w:p>
          <w:p w:rsidR="00EC6DA9" w:rsidRDefault="00EC6DA9">
            <w:pPr>
              <w:spacing w:line="256" w:lineRule="auto"/>
              <w:rPr>
                <w:sz w:val="20"/>
                <w:szCs w:val="20"/>
                <w:lang w:eastAsia="en-US"/>
              </w:rPr>
            </w:pPr>
          </w:p>
          <w:p w:rsidR="00EC6DA9" w:rsidRDefault="00EC6DA9">
            <w:pPr>
              <w:spacing w:line="256" w:lineRule="auto"/>
              <w:ind w:left="158"/>
              <w:jc w:val="center"/>
              <w:rPr>
                <w:sz w:val="20"/>
                <w:szCs w:val="20"/>
                <w:lang w:eastAsia="en-US"/>
              </w:rPr>
            </w:pPr>
          </w:p>
          <w:p w:rsidR="00EC6DA9" w:rsidRDefault="00EC6DA9">
            <w:pPr>
              <w:spacing w:line="256" w:lineRule="auto"/>
              <w:ind w:left="158"/>
              <w:jc w:val="center"/>
              <w:rPr>
                <w:lang w:eastAsia="en-US"/>
              </w:rPr>
            </w:pPr>
            <w:r>
              <w:rPr>
                <w:sz w:val="20"/>
                <w:szCs w:val="20"/>
                <w:lang w:eastAsia="en-US"/>
              </w:rPr>
              <w:t xml:space="preserve">ОГРН </w:t>
            </w:r>
            <w:r>
              <w:rPr>
                <w:spacing w:val="3"/>
                <w:sz w:val="20"/>
                <w:szCs w:val="20"/>
                <w:lang w:eastAsia="en-US"/>
              </w:rPr>
              <w:t>1020200785483</w:t>
            </w:r>
          </w:p>
        </w:tc>
        <w:tc>
          <w:tcPr>
            <w:tcW w:w="3403" w:type="dxa"/>
          </w:tcPr>
          <w:p w:rsidR="00EC6DA9" w:rsidRPr="00EC6DA9" w:rsidRDefault="00EC6DA9" w:rsidP="00EC6DA9">
            <w:pPr>
              <w:pStyle w:val="2"/>
              <w:spacing w:line="276" w:lineRule="auto"/>
              <w:jc w:val="center"/>
              <w:rPr>
                <w:b w:val="0"/>
                <w:sz w:val="24"/>
                <w:szCs w:val="24"/>
                <w:lang w:eastAsia="en-US"/>
              </w:rPr>
            </w:pPr>
            <w:r w:rsidRPr="00EC6DA9">
              <w:rPr>
                <w:b w:val="0"/>
                <w:sz w:val="24"/>
                <w:szCs w:val="24"/>
                <w:lang w:eastAsia="en-US"/>
              </w:rPr>
              <w:t>Администрация сельского поселения Ярославский сельсовет муниципального района Дуванский район</w:t>
            </w:r>
          </w:p>
          <w:p w:rsidR="00EC6DA9" w:rsidRDefault="00EC6DA9">
            <w:pPr>
              <w:spacing w:line="256" w:lineRule="auto"/>
              <w:jc w:val="center"/>
              <w:rPr>
                <w:lang w:eastAsia="en-US"/>
              </w:rPr>
            </w:pPr>
            <w:r>
              <w:rPr>
                <w:lang w:eastAsia="en-US"/>
              </w:rPr>
              <w:t>Республики Башкортостан</w:t>
            </w:r>
          </w:p>
          <w:p w:rsidR="00EC6DA9" w:rsidRDefault="00EC6DA9">
            <w:pPr>
              <w:pStyle w:val="31"/>
              <w:spacing w:after="0" w:line="276" w:lineRule="auto"/>
              <w:jc w:val="center"/>
              <w:rPr>
                <w:lang w:eastAsia="en-US"/>
              </w:rPr>
            </w:pPr>
            <w:r>
              <w:rPr>
                <w:lang w:eastAsia="en-US"/>
              </w:rPr>
              <w:t>Советская улица, 117,</w:t>
            </w:r>
          </w:p>
          <w:p w:rsidR="00EC6DA9" w:rsidRDefault="00EC6DA9">
            <w:pPr>
              <w:pStyle w:val="31"/>
              <w:spacing w:after="0" w:line="276" w:lineRule="auto"/>
              <w:jc w:val="center"/>
              <w:rPr>
                <w:lang w:eastAsia="en-US"/>
              </w:rPr>
            </w:pPr>
            <w:r>
              <w:rPr>
                <w:lang w:eastAsia="en-US"/>
              </w:rPr>
              <w:t>Ярославка село, Дуванский район, 452542</w:t>
            </w:r>
          </w:p>
          <w:p w:rsidR="00EC6DA9" w:rsidRDefault="00EC6DA9">
            <w:pPr>
              <w:pStyle w:val="31"/>
              <w:spacing w:after="0" w:line="276" w:lineRule="auto"/>
              <w:jc w:val="center"/>
              <w:rPr>
                <w:lang w:eastAsia="en-US"/>
              </w:rPr>
            </w:pPr>
            <w:r>
              <w:rPr>
                <w:lang w:eastAsia="en-US"/>
              </w:rPr>
              <w:t xml:space="preserve">тел. </w:t>
            </w:r>
            <w:r>
              <w:rPr>
                <w:bCs/>
                <w:lang w:eastAsia="en-US"/>
              </w:rPr>
              <w:t>8(34798)</w:t>
            </w:r>
            <w:r>
              <w:rPr>
                <w:lang w:eastAsia="en-US"/>
              </w:rPr>
              <w:t>3-67-15,</w:t>
            </w:r>
          </w:p>
          <w:p w:rsidR="00EC6DA9" w:rsidRDefault="00EC6DA9">
            <w:pPr>
              <w:spacing w:line="256" w:lineRule="auto"/>
              <w:jc w:val="center"/>
              <w:rPr>
                <w:bCs/>
                <w:sz w:val="20"/>
                <w:szCs w:val="20"/>
                <w:lang w:val="en-US" w:eastAsia="en-US"/>
              </w:rPr>
            </w:pPr>
            <w:r>
              <w:rPr>
                <w:bCs/>
                <w:sz w:val="20"/>
                <w:szCs w:val="20"/>
                <w:lang w:eastAsia="en-US"/>
              </w:rPr>
              <w:t>факс</w:t>
            </w:r>
            <w:r>
              <w:rPr>
                <w:bCs/>
                <w:sz w:val="20"/>
                <w:szCs w:val="20"/>
                <w:lang w:val="en-US" w:eastAsia="en-US"/>
              </w:rPr>
              <w:t xml:space="preserve"> 8(34798)3-67-15,</w:t>
            </w:r>
          </w:p>
          <w:p w:rsidR="00EC6DA9" w:rsidRDefault="00EC6DA9">
            <w:pPr>
              <w:spacing w:line="256" w:lineRule="auto"/>
              <w:jc w:val="center"/>
              <w:rPr>
                <w:bCs/>
                <w:sz w:val="20"/>
                <w:szCs w:val="20"/>
                <w:lang w:val="en-US" w:eastAsia="en-US"/>
              </w:rPr>
            </w:pPr>
            <w:r>
              <w:rPr>
                <w:bCs/>
                <w:sz w:val="20"/>
                <w:szCs w:val="20"/>
                <w:lang w:val="en-US" w:eastAsia="en-US"/>
              </w:rPr>
              <w:t>E-mail: yaroslavka_sp@mail.ru</w:t>
            </w:r>
          </w:p>
          <w:p w:rsidR="00EC6DA9" w:rsidRDefault="00EC6DA9">
            <w:pPr>
              <w:spacing w:line="256" w:lineRule="auto"/>
              <w:jc w:val="center"/>
              <w:rPr>
                <w:sz w:val="20"/>
                <w:szCs w:val="20"/>
                <w:lang w:eastAsia="en-US"/>
              </w:rPr>
            </w:pPr>
          </w:p>
          <w:p w:rsidR="00EC6DA9" w:rsidRDefault="00EC6DA9">
            <w:pPr>
              <w:spacing w:line="256" w:lineRule="auto"/>
              <w:jc w:val="center"/>
              <w:rPr>
                <w:sz w:val="20"/>
                <w:szCs w:val="20"/>
                <w:lang w:eastAsia="en-US"/>
              </w:rPr>
            </w:pPr>
          </w:p>
          <w:p w:rsidR="00EC6DA9" w:rsidRDefault="00EC6DA9">
            <w:pPr>
              <w:spacing w:line="256" w:lineRule="auto"/>
              <w:jc w:val="center"/>
              <w:rPr>
                <w:rFonts w:ascii="Calibri" w:hAnsi="Calibri"/>
                <w:sz w:val="18"/>
                <w:szCs w:val="18"/>
                <w:lang w:eastAsia="en-US"/>
              </w:rPr>
            </w:pPr>
            <w:r>
              <w:rPr>
                <w:sz w:val="20"/>
                <w:szCs w:val="20"/>
                <w:lang w:eastAsia="en-US"/>
              </w:rPr>
              <w:t xml:space="preserve">ИНН </w:t>
            </w:r>
            <w:r>
              <w:rPr>
                <w:spacing w:val="3"/>
                <w:sz w:val="20"/>
                <w:szCs w:val="20"/>
                <w:lang w:eastAsia="en-US"/>
              </w:rPr>
              <w:t>0220001063</w:t>
            </w:r>
          </w:p>
        </w:tc>
        <w:bookmarkStart w:id="0" w:name="_GoBack"/>
        <w:bookmarkEnd w:id="0"/>
      </w:tr>
    </w:tbl>
    <w:p w:rsidR="00EC6DA9" w:rsidRDefault="00EC6DA9" w:rsidP="00EC6DA9">
      <w:pPr>
        <w:rPr>
          <w:rFonts w:ascii="Calibri" w:eastAsia="Calibri" w:hAnsi="Calibri"/>
          <w:sz w:val="22"/>
          <w:szCs w:val="22"/>
          <w:lang w:eastAsia="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150495</wp:posOffset>
                </wp:positionV>
                <wp:extent cx="6213475" cy="0"/>
                <wp:effectExtent l="0" t="19050" r="5397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7B47"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85pt" to="4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SWQ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" strokeweight="4.5pt">
                <v:stroke linestyle="thickThin"/>
              </v:line>
            </w:pict>
          </mc:Fallback>
        </mc:AlternateContent>
      </w:r>
      <w:r>
        <w:rPr>
          <w:b/>
          <w:lang w:val="ba-RU"/>
        </w:rPr>
        <w:t xml:space="preserve">       </w:t>
      </w:r>
    </w:p>
    <w:p w:rsidR="006D65FB" w:rsidRDefault="006D65FB" w:rsidP="006D65FB">
      <w:pPr>
        <w:widowControl w:val="0"/>
        <w:autoSpaceDE w:val="0"/>
        <w:autoSpaceDN w:val="0"/>
        <w:adjustRightInd w:val="0"/>
        <w:jc w:val="center"/>
        <w:rPr>
          <w:b/>
        </w:rPr>
      </w:pPr>
    </w:p>
    <w:p w:rsidR="005D1C51" w:rsidRPr="00124AD7" w:rsidRDefault="005D1C51" w:rsidP="00EC6DA9">
      <w:pPr>
        <w:rPr>
          <w:b/>
          <w:sz w:val="26"/>
          <w:szCs w:val="26"/>
        </w:rPr>
      </w:pPr>
    </w:p>
    <w:p w:rsidR="005D1C51" w:rsidRPr="00124AD7" w:rsidRDefault="005D1C51" w:rsidP="005D1C51">
      <w:pPr>
        <w:rPr>
          <w:sz w:val="26"/>
          <w:szCs w:val="26"/>
        </w:rPr>
      </w:pPr>
      <w:r w:rsidRPr="00124AD7">
        <w:rPr>
          <w:b/>
          <w:sz w:val="26"/>
          <w:szCs w:val="26"/>
        </w:rPr>
        <w:t xml:space="preserve">КАРАР </w:t>
      </w:r>
      <w:r w:rsidRPr="00124AD7">
        <w:rPr>
          <w:b/>
          <w:sz w:val="26"/>
          <w:szCs w:val="26"/>
        </w:rPr>
        <w:tab/>
      </w:r>
      <w:r w:rsidRPr="00124AD7">
        <w:rPr>
          <w:sz w:val="26"/>
          <w:szCs w:val="26"/>
        </w:rPr>
        <w:tab/>
      </w:r>
      <w:r w:rsidRPr="00124AD7">
        <w:rPr>
          <w:sz w:val="26"/>
          <w:szCs w:val="26"/>
        </w:rPr>
        <w:tab/>
      </w:r>
      <w:r w:rsidRPr="00124AD7">
        <w:rPr>
          <w:sz w:val="26"/>
          <w:szCs w:val="26"/>
        </w:rPr>
        <w:tab/>
      </w:r>
      <w:r w:rsidRPr="00124AD7">
        <w:rPr>
          <w:sz w:val="26"/>
          <w:szCs w:val="26"/>
        </w:rPr>
        <w:tab/>
      </w:r>
      <w:r w:rsidRPr="00124AD7">
        <w:rPr>
          <w:sz w:val="26"/>
          <w:szCs w:val="26"/>
        </w:rPr>
        <w:tab/>
        <w:t xml:space="preserve">                        </w:t>
      </w:r>
      <w:r w:rsidRPr="00124AD7">
        <w:rPr>
          <w:b/>
          <w:sz w:val="26"/>
          <w:szCs w:val="26"/>
        </w:rPr>
        <w:t>ПОСТАНОВЛЕНИЕ</w:t>
      </w:r>
    </w:p>
    <w:p w:rsidR="005D1C51" w:rsidRPr="00124AD7" w:rsidRDefault="005D1C51" w:rsidP="005D1C51">
      <w:pPr>
        <w:ind w:left="-426"/>
        <w:jc w:val="center"/>
        <w:rPr>
          <w:sz w:val="26"/>
          <w:szCs w:val="26"/>
        </w:rPr>
      </w:pPr>
    </w:p>
    <w:p w:rsidR="005D1C51" w:rsidRPr="00124AD7" w:rsidRDefault="005D1C51" w:rsidP="005D1C51">
      <w:pPr>
        <w:rPr>
          <w:b/>
          <w:sz w:val="26"/>
          <w:szCs w:val="26"/>
        </w:rPr>
      </w:pPr>
      <w:r w:rsidRPr="00124AD7">
        <w:rPr>
          <w:b/>
          <w:sz w:val="26"/>
          <w:szCs w:val="26"/>
        </w:rPr>
        <w:t>«15» апрель 2020</w:t>
      </w:r>
      <w:r>
        <w:rPr>
          <w:b/>
          <w:sz w:val="26"/>
          <w:szCs w:val="26"/>
        </w:rPr>
        <w:t xml:space="preserve"> й.</w:t>
      </w:r>
      <w:r>
        <w:rPr>
          <w:b/>
          <w:sz w:val="26"/>
          <w:szCs w:val="26"/>
        </w:rPr>
        <w:tab/>
        <w:t xml:space="preserve">                    </w:t>
      </w:r>
      <w:r>
        <w:rPr>
          <w:b/>
          <w:sz w:val="26"/>
          <w:szCs w:val="26"/>
        </w:rPr>
        <w:tab/>
        <w:t>№ 20</w:t>
      </w:r>
      <w:r w:rsidRPr="00124AD7">
        <w:rPr>
          <w:b/>
          <w:sz w:val="26"/>
          <w:szCs w:val="26"/>
        </w:rPr>
        <w:t xml:space="preserve">             </w:t>
      </w:r>
      <w:r>
        <w:rPr>
          <w:b/>
          <w:sz w:val="26"/>
          <w:szCs w:val="26"/>
        </w:rPr>
        <w:t xml:space="preserve">          </w:t>
      </w:r>
      <w:proofErr w:type="gramStart"/>
      <w:r w:rsidRPr="00124AD7">
        <w:rPr>
          <w:b/>
          <w:sz w:val="26"/>
          <w:szCs w:val="26"/>
        </w:rPr>
        <w:t xml:space="preserve">   «</w:t>
      </w:r>
      <w:proofErr w:type="gramEnd"/>
      <w:r w:rsidRPr="00124AD7">
        <w:rPr>
          <w:b/>
          <w:sz w:val="26"/>
          <w:szCs w:val="26"/>
        </w:rPr>
        <w:t>15» апреля 2020 г.</w:t>
      </w:r>
    </w:p>
    <w:p w:rsidR="005D1C51" w:rsidRPr="00124AD7" w:rsidRDefault="005D1C51" w:rsidP="005D1C51">
      <w:pPr>
        <w:widowControl w:val="0"/>
        <w:autoSpaceDE w:val="0"/>
        <w:autoSpaceDN w:val="0"/>
        <w:adjustRightInd w:val="0"/>
        <w:jc w:val="center"/>
        <w:rPr>
          <w:b/>
          <w:sz w:val="26"/>
          <w:szCs w:val="26"/>
        </w:rPr>
      </w:pPr>
    </w:p>
    <w:p w:rsidR="005D1C51" w:rsidRPr="005D1C51" w:rsidRDefault="005D1C51" w:rsidP="005D1C51">
      <w:pPr>
        <w:widowControl w:val="0"/>
        <w:autoSpaceDE w:val="0"/>
        <w:autoSpaceDN w:val="0"/>
        <w:adjustRightInd w:val="0"/>
        <w:rPr>
          <w:b/>
          <w:sz w:val="26"/>
          <w:szCs w:val="26"/>
        </w:rPr>
      </w:pPr>
    </w:p>
    <w:p w:rsidR="006D65FB" w:rsidRPr="005D1C51" w:rsidRDefault="006D65FB" w:rsidP="006D65FB">
      <w:pPr>
        <w:widowControl w:val="0"/>
        <w:autoSpaceDE w:val="0"/>
        <w:autoSpaceDN w:val="0"/>
        <w:adjustRightInd w:val="0"/>
        <w:jc w:val="center"/>
        <w:rPr>
          <w:b/>
          <w:bCs/>
          <w:sz w:val="26"/>
          <w:szCs w:val="26"/>
        </w:rPr>
      </w:pPr>
      <w:r w:rsidRPr="005D1C51">
        <w:rPr>
          <w:b/>
          <w:sz w:val="26"/>
          <w:szCs w:val="26"/>
        </w:rPr>
        <w:t xml:space="preserve">Об утверждении Административного регламента предоставления муниципальной услуги </w:t>
      </w:r>
      <w:r w:rsidR="005D1C51" w:rsidRPr="005D1C51">
        <w:rPr>
          <w:b/>
          <w:bCs/>
          <w:sz w:val="26"/>
          <w:szCs w:val="26"/>
        </w:rPr>
        <w:t>«</w:t>
      </w:r>
      <w:r w:rsidR="005D1C51" w:rsidRPr="005D1C51">
        <w:rPr>
          <w:b/>
          <w:sz w:val="26"/>
          <w:szCs w:val="26"/>
        </w:rPr>
        <w:t>Признание</w:t>
      </w:r>
      <w:r w:rsidRPr="005D1C51">
        <w:rPr>
          <w:b/>
          <w:sz w:val="26"/>
          <w:szCs w:val="26"/>
        </w:rPr>
        <w:t xml:space="preserve"> граждан малоимущими в целях постановки их на учет в качестве нуждающихся в жилых помещениях</w:t>
      </w:r>
      <w:r w:rsidRPr="005D1C51">
        <w:rPr>
          <w:b/>
          <w:bCs/>
          <w:sz w:val="26"/>
          <w:szCs w:val="26"/>
        </w:rPr>
        <w:t>»</w:t>
      </w:r>
    </w:p>
    <w:p w:rsidR="006D65FB" w:rsidRPr="005D1C51" w:rsidRDefault="006D65FB" w:rsidP="006D65FB">
      <w:pPr>
        <w:widowControl w:val="0"/>
        <w:autoSpaceDE w:val="0"/>
        <w:autoSpaceDN w:val="0"/>
        <w:adjustRightInd w:val="0"/>
        <w:jc w:val="center"/>
        <w:rPr>
          <w:b/>
          <w:sz w:val="26"/>
          <w:szCs w:val="26"/>
        </w:rPr>
      </w:pPr>
      <w:r w:rsidRPr="005D1C51">
        <w:rPr>
          <w:b/>
          <w:sz w:val="26"/>
          <w:szCs w:val="26"/>
        </w:rPr>
        <w:t xml:space="preserve">на территории сельского поселения </w:t>
      </w:r>
      <w:r w:rsidR="005D1C51">
        <w:rPr>
          <w:b/>
          <w:sz w:val="26"/>
          <w:szCs w:val="26"/>
        </w:rPr>
        <w:t>Ярославский</w:t>
      </w:r>
      <w:r w:rsidRPr="005D1C51">
        <w:rPr>
          <w:b/>
          <w:sz w:val="26"/>
          <w:szCs w:val="26"/>
        </w:rPr>
        <w:t xml:space="preserve"> сельсовет муниципального района Дуванский район Республики Башкортостан</w:t>
      </w:r>
    </w:p>
    <w:p w:rsidR="006D65FB" w:rsidRPr="005D1C51" w:rsidRDefault="006D65FB" w:rsidP="006D65FB">
      <w:pPr>
        <w:pStyle w:val="afe"/>
        <w:jc w:val="center"/>
        <w:rPr>
          <w:rFonts w:ascii="Times New Roman" w:hAnsi="Times New Roman"/>
          <w:b/>
          <w:sz w:val="26"/>
          <w:szCs w:val="26"/>
        </w:rPr>
      </w:pPr>
    </w:p>
    <w:p w:rsidR="006D65FB" w:rsidRPr="005D1C51" w:rsidRDefault="006D65FB" w:rsidP="006D65FB">
      <w:pPr>
        <w:widowControl w:val="0"/>
        <w:autoSpaceDE w:val="0"/>
        <w:autoSpaceDN w:val="0"/>
        <w:adjustRightInd w:val="0"/>
        <w:jc w:val="both"/>
        <w:rPr>
          <w:sz w:val="26"/>
          <w:szCs w:val="26"/>
        </w:rPr>
      </w:pPr>
      <w:r w:rsidRPr="005D1C51">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5D1C51">
        <w:rPr>
          <w:sz w:val="26"/>
          <w:szCs w:val="26"/>
        </w:rPr>
        <w:t>Ярославский</w:t>
      </w:r>
      <w:r w:rsidRPr="005D1C51">
        <w:rPr>
          <w:sz w:val="26"/>
          <w:szCs w:val="26"/>
        </w:rPr>
        <w:t xml:space="preserve"> сельсовет муниципального района Дуванский район Республики Башкортостан</w:t>
      </w:r>
    </w:p>
    <w:p w:rsidR="006D65FB" w:rsidRPr="005D1C51" w:rsidRDefault="006D65FB" w:rsidP="006D65FB">
      <w:pPr>
        <w:tabs>
          <w:tab w:val="left" w:pos="2835"/>
        </w:tabs>
        <w:autoSpaceDE w:val="0"/>
        <w:autoSpaceDN w:val="0"/>
        <w:adjustRightInd w:val="0"/>
        <w:ind w:firstLine="709"/>
        <w:jc w:val="both"/>
        <w:rPr>
          <w:sz w:val="26"/>
          <w:szCs w:val="26"/>
        </w:rPr>
      </w:pPr>
    </w:p>
    <w:p w:rsidR="006D65FB" w:rsidRPr="005D1C51" w:rsidRDefault="006D65FB" w:rsidP="006D65FB">
      <w:pPr>
        <w:pStyle w:val="3"/>
        <w:spacing w:after="0"/>
        <w:ind w:left="0" w:firstLine="709"/>
        <w:rPr>
          <w:sz w:val="26"/>
          <w:szCs w:val="26"/>
        </w:rPr>
      </w:pPr>
      <w:r w:rsidRPr="005D1C51">
        <w:rPr>
          <w:sz w:val="26"/>
          <w:szCs w:val="26"/>
        </w:rPr>
        <w:t>ПОСТАНОВЛЯЕТ:</w:t>
      </w:r>
    </w:p>
    <w:p w:rsidR="006D65FB" w:rsidRPr="005D1C51" w:rsidRDefault="006D65FB" w:rsidP="006D65FB">
      <w:pPr>
        <w:widowControl w:val="0"/>
        <w:tabs>
          <w:tab w:val="left" w:pos="567"/>
        </w:tabs>
        <w:ind w:firstLine="709"/>
        <w:contextualSpacing/>
        <w:jc w:val="both"/>
        <w:rPr>
          <w:sz w:val="26"/>
          <w:szCs w:val="26"/>
        </w:rPr>
      </w:pPr>
      <w:r w:rsidRPr="005D1C51">
        <w:rPr>
          <w:sz w:val="26"/>
          <w:szCs w:val="26"/>
        </w:rPr>
        <w:t xml:space="preserve">1.Утвердить Административный регламент предоставления муниципальной услуги </w:t>
      </w:r>
      <w:r w:rsidRPr="005D1C51">
        <w:rPr>
          <w:bCs/>
          <w:sz w:val="26"/>
          <w:szCs w:val="26"/>
        </w:rPr>
        <w:t>«</w:t>
      </w:r>
      <w:r w:rsidRPr="005D1C51">
        <w:rPr>
          <w:sz w:val="26"/>
          <w:szCs w:val="26"/>
        </w:rPr>
        <w:t>Признание граждан малоимущими в целях постановки их на учет в качестве нуждающихся в жилых помещениях</w:t>
      </w:r>
      <w:r w:rsidRPr="005D1C51">
        <w:rPr>
          <w:bCs/>
          <w:sz w:val="26"/>
          <w:szCs w:val="26"/>
        </w:rPr>
        <w:t xml:space="preserve">» </w:t>
      </w:r>
      <w:r w:rsidRPr="005D1C51">
        <w:rPr>
          <w:sz w:val="26"/>
          <w:szCs w:val="26"/>
        </w:rPr>
        <w:t xml:space="preserve">на территории сельского поселения </w:t>
      </w:r>
      <w:r w:rsidR="005D1C51">
        <w:rPr>
          <w:sz w:val="26"/>
          <w:szCs w:val="26"/>
        </w:rPr>
        <w:t>Ярославский</w:t>
      </w:r>
      <w:r w:rsidRPr="005D1C51">
        <w:rPr>
          <w:sz w:val="26"/>
          <w:szCs w:val="26"/>
        </w:rPr>
        <w:t xml:space="preserve"> сельсовет муниципального района Дуванский район Республики Башкортостан.</w:t>
      </w:r>
    </w:p>
    <w:p w:rsidR="006D65FB" w:rsidRPr="005D1C51" w:rsidRDefault="006D65FB" w:rsidP="006D65FB">
      <w:pPr>
        <w:ind w:firstLine="851"/>
        <w:jc w:val="both"/>
        <w:rPr>
          <w:sz w:val="26"/>
          <w:szCs w:val="26"/>
        </w:rPr>
      </w:pPr>
      <w:r w:rsidRPr="005D1C51">
        <w:rPr>
          <w:sz w:val="26"/>
          <w:szCs w:val="26"/>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D65FB" w:rsidRPr="005D1C51" w:rsidRDefault="006D65FB" w:rsidP="006D65FB">
      <w:pPr>
        <w:pStyle w:val="af8"/>
        <w:autoSpaceDE w:val="0"/>
        <w:autoSpaceDN w:val="0"/>
        <w:adjustRightInd w:val="0"/>
        <w:ind w:left="0" w:firstLine="709"/>
        <w:jc w:val="both"/>
        <w:rPr>
          <w:sz w:val="26"/>
          <w:szCs w:val="26"/>
        </w:rPr>
      </w:pPr>
      <w:r w:rsidRPr="005D1C51">
        <w:rPr>
          <w:sz w:val="26"/>
          <w:szCs w:val="26"/>
        </w:rPr>
        <w:t xml:space="preserve">3. Настоящее Постановление опубликовать (обнародовать) в здании администрации сельского поселения </w:t>
      </w:r>
      <w:r w:rsidR="005D1C51">
        <w:rPr>
          <w:sz w:val="26"/>
          <w:szCs w:val="26"/>
        </w:rPr>
        <w:t>Ярославский</w:t>
      </w:r>
      <w:r w:rsidRPr="005D1C51">
        <w:rPr>
          <w:sz w:val="26"/>
          <w:szCs w:val="26"/>
        </w:rPr>
        <w:t xml:space="preserve"> сельсовет муниципального района Дуванский район Республики Башкортостан по адресу: Республика Башкортостан, Дуванский </w:t>
      </w:r>
      <w:r w:rsidR="005D1C51" w:rsidRPr="005D1C51">
        <w:rPr>
          <w:sz w:val="26"/>
          <w:szCs w:val="26"/>
        </w:rPr>
        <w:t>район, с.</w:t>
      </w:r>
      <w:r w:rsidRPr="005D1C51">
        <w:rPr>
          <w:sz w:val="26"/>
          <w:szCs w:val="26"/>
        </w:rPr>
        <w:t xml:space="preserve"> </w:t>
      </w:r>
      <w:r w:rsidR="005D1C51">
        <w:rPr>
          <w:sz w:val="26"/>
          <w:szCs w:val="26"/>
        </w:rPr>
        <w:t>Ярославка</w:t>
      </w:r>
      <w:r w:rsidRPr="005D1C51">
        <w:rPr>
          <w:sz w:val="26"/>
          <w:szCs w:val="26"/>
        </w:rPr>
        <w:t xml:space="preserve">, ул. </w:t>
      </w:r>
      <w:r w:rsidR="005D1C51">
        <w:rPr>
          <w:sz w:val="26"/>
          <w:szCs w:val="26"/>
        </w:rPr>
        <w:t>Советская, 117</w:t>
      </w:r>
      <w:r w:rsidRPr="005D1C51">
        <w:rPr>
          <w:sz w:val="26"/>
          <w:szCs w:val="26"/>
        </w:rPr>
        <w:t xml:space="preserve"> и на официальном сайте в информационно-телекоммуникационной сети </w:t>
      </w:r>
      <w:r w:rsidR="005D1C51" w:rsidRPr="005D1C51">
        <w:rPr>
          <w:sz w:val="26"/>
          <w:szCs w:val="26"/>
        </w:rPr>
        <w:t>Интернет http://sp-yaroslavka.ru/</w:t>
      </w:r>
      <w:r w:rsidRPr="005D1C51">
        <w:rPr>
          <w:sz w:val="26"/>
          <w:szCs w:val="26"/>
        </w:rPr>
        <w:t>.</w:t>
      </w:r>
    </w:p>
    <w:p w:rsidR="006D65FB" w:rsidRPr="005D1C51" w:rsidRDefault="006D65FB" w:rsidP="006D65FB">
      <w:pPr>
        <w:autoSpaceDE w:val="0"/>
        <w:autoSpaceDN w:val="0"/>
        <w:adjustRightInd w:val="0"/>
        <w:ind w:firstLine="709"/>
        <w:jc w:val="both"/>
        <w:rPr>
          <w:rFonts w:eastAsia="Calibri"/>
          <w:sz w:val="26"/>
          <w:szCs w:val="26"/>
          <w:lang w:eastAsia="en-US"/>
        </w:rPr>
      </w:pPr>
      <w:r w:rsidRPr="005D1C51">
        <w:rPr>
          <w:sz w:val="26"/>
          <w:szCs w:val="26"/>
        </w:rPr>
        <w:lastRenderedPageBreak/>
        <w:t>4. Контроль за исполнением настоящего Постановления оставляю за собой.</w:t>
      </w:r>
    </w:p>
    <w:p w:rsidR="006D65FB" w:rsidRPr="005D1C51" w:rsidRDefault="006D65FB" w:rsidP="006D65FB">
      <w:pPr>
        <w:tabs>
          <w:tab w:val="left" w:pos="7425"/>
        </w:tabs>
        <w:ind w:firstLine="851"/>
        <w:jc w:val="right"/>
        <w:rPr>
          <w:b/>
          <w:sz w:val="26"/>
          <w:szCs w:val="26"/>
        </w:rPr>
      </w:pPr>
    </w:p>
    <w:p w:rsidR="006D65FB" w:rsidRPr="005D1C51" w:rsidRDefault="006D65FB" w:rsidP="006D65FB">
      <w:pPr>
        <w:tabs>
          <w:tab w:val="left" w:pos="7425"/>
        </w:tabs>
        <w:ind w:firstLine="851"/>
        <w:jc w:val="right"/>
        <w:rPr>
          <w:b/>
          <w:sz w:val="26"/>
          <w:szCs w:val="26"/>
        </w:rPr>
      </w:pPr>
    </w:p>
    <w:p w:rsidR="007777C7" w:rsidRPr="005D1C51" w:rsidRDefault="006D65FB" w:rsidP="005D1C51">
      <w:pPr>
        <w:ind w:firstLine="567"/>
        <w:jc w:val="both"/>
        <w:rPr>
          <w:sz w:val="26"/>
          <w:szCs w:val="26"/>
        </w:rPr>
      </w:pPr>
      <w:r w:rsidRPr="005D1C51">
        <w:rPr>
          <w:sz w:val="26"/>
          <w:szCs w:val="26"/>
        </w:rPr>
        <w:t xml:space="preserve">Глава сельского </w:t>
      </w:r>
      <w:proofErr w:type="gramStart"/>
      <w:r w:rsidRPr="005D1C51">
        <w:rPr>
          <w:sz w:val="26"/>
          <w:szCs w:val="26"/>
        </w:rPr>
        <w:t xml:space="preserve">поселения:   </w:t>
      </w:r>
      <w:proofErr w:type="gramEnd"/>
      <w:r w:rsidRPr="005D1C51">
        <w:rPr>
          <w:sz w:val="26"/>
          <w:szCs w:val="26"/>
        </w:rPr>
        <w:t xml:space="preserve">                                         </w:t>
      </w:r>
      <w:r w:rsidR="005D1C51" w:rsidRPr="005D1C51">
        <w:rPr>
          <w:sz w:val="26"/>
          <w:szCs w:val="26"/>
        </w:rPr>
        <w:t>С.В. М</w:t>
      </w:r>
      <w:r w:rsidR="005D1C51">
        <w:rPr>
          <w:sz w:val="26"/>
          <w:szCs w:val="26"/>
        </w:rPr>
        <w:t>орозова</w:t>
      </w:r>
    </w:p>
    <w:p w:rsidR="007777C7" w:rsidRDefault="007777C7" w:rsidP="006D65FB">
      <w:pPr>
        <w:tabs>
          <w:tab w:val="left" w:pos="7425"/>
        </w:tabs>
        <w:ind w:firstLine="851"/>
        <w:jc w:val="right"/>
        <w:rPr>
          <w:b/>
          <w:szCs w:val="28"/>
        </w:rPr>
      </w:pPr>
    </w:p>
    <w:p w:rsidR="005D1C51" w:rsidRDefault="005D1C51" w:rsidP="006D65FB">
      <w:pPr>
        <w:tabs>
          <w:tab w:val="left" w:pos="7425"/>
        </w:tabs>
        <w:ind w:firstLine="851"/>
        <w:jc w:val="right"/>
        <w:rPr>
          <w:szCs w:val="28"/>
        </w:rPr>
      </w:pPr>
    </w:p>
    <w:p w:rsidR="006D65FB" w:rsidRPr="007777C7" w:rsidRDefault="005D1C51" w:rsidP="005D1C51">
      <w:pPr>
        <w:tabs>
          <w:tab w:val="left" w:pos="7425"/>
        </w:tabs>
        <w:ind w:firstLine="851"/>
        <w:jc w:val="center"/>
        <w:rPr>
          <w:szCs w:val="28"/>
        </w:rPr>
      </w:pPr>
      <w:r>
        <w:rPr>
          <w:szCs w:val="28"/>
        </w:rPr>
        <w:t xml:space="preserve">                 </w:t>
      </w:r>
      <w:r w:rsidR="006D65FB" w:rsidRPr="007777C7">
        <w:rPr>
          <w:szCs w:val="28"/>
        </w:rPr>
        <w:t>Утвержден</w:t>
      </w:r>
    </w:p>
    <w:p w:rsidR="006D65FB" w:rsidRPr="007777C7" w:rsidRDefault="005D1C51" w:rsidP="005D1C51">
      <w:pPr>
        <w:widowControl w:val="0"/>
        <w:autoSpaceDE w:val="0"/>
        <w:autoSpaceDN w:val="0"/>
        <w:adjustRightInd w:val="0"/>
        <w:ind w:firstLine="851"/>
        <w:jc w:val="center"/>
        <w:rPr>
          <w:szCs w:val="28"/>
        </w:rPr>
      </w:pPr>
      <w:r>
        <w:rPr>
          <w:szCs w:val="28"/>
        </w:rPr>
        <w:t xml:space="preserve">                                                       </w:t>
      </w:r>
      <w:r w:rsidR="006D65FB" w:rsidRPr="007777C7">
        <w:rPr>
          <w:szCs w:val="28"/>
        </w:rPr>
        <w:t>постановлением Администрации</w:t>
      </w:r>
    </w:p>
    <w:p w:rsidR="006D65FB" w:rsidRPr="007777C7" w:rsidRDefault="007777C7" w:rsidP="006D65FB">
      <w:pPr>
        <w:widowControl w:val="0"/>
        <w:autoSpaceDE w:val="0"/>
        <w:autoSpaceDN w:val="0"/>
        <w:adjustRightInd w:val="0"/>
        <w:ind w:firstLine="851"/>
        <w:jc w:val="right"/>
        <w:rPr>
          <w:szCs w:val="28"/>
        </w:rPr>
      </w:pPr>
      <w:r w:rsidRPr="007777C7">
        <w:rPr>
          <w:szCs w:val="28"/>
        </w:rPr>
        <w:t xml:space="preserve">сельского поселения </w:t>
      </w:r>
      <w:r w:rsidR="005D1C51">
        <w:rPr>
          <w:szCs w:val="28"/>
        </w:rPr>
        <w:t>Ярославский</w:t>
      </w:r>
      <w:r w:rsidRPr="007777C7">
        <w:rPr>
          <w:szCs w:val="28"/>
        </w:rPr>
        <w:t xml:space="preserve"> сельсовет</w:t>
      </w:r>
    </w:p>
    <w:p w:rsidR="006D65FB" w:rsidRPr="007777C7" w:rsidRDefault="005D1C51" w:rsidP="005D1C51">
      <w:pPr>
        <w:widowControl w:val="0"/>
        <w:autoSpaceDE w:val="0"/>
        <w:autoSpaceDN w:val="0"/>
        <w:adjustRightInd w:val="0"/>
        <w:ind w:firstLine="851"/>
        <w:jc w:val="center"/>
        <w:rPr>
          <w:szCs w:val="28"/>
        </w:rPr>
      </w:pPr>
      <w:r>
        <w:rPr>
          <w:szCs w:val="28"/>
        </w:rPr>
        <w:t xml:space="preserve">                                      </w:t>
      </w:r>
      <w:r w:rsidR="006D65FB" w:rsidRPr="007777C7">
        <w:rPr>
          <w:szCs w:val="28"/>
        </w:rPr>
        <w:t xml:space="preserve">от </w:t>
      </w:r>
      <w:r w:rsidR="007777C7" w:rsidRPr="007777C7">
        <w:rPr>
          <w:szCs w:val="28"/>
        </w:rPr>
        <w:t>15.04.</w:t>
      </w:r>
      <w:r w:rsidR="006D65FB" w:rsidRPr="007777C7">
        <w:rPr>
          <w:szCs w:val="28"/>
        </w:rPr>
        <w:t>20</w:t>
      </w:r>
      <w:r w:rsidR="007777C7" w:rsidRPr="007777C7">
        <w:rPr>
          <w:szCs w:val="28"/>
        </w:rPr>
        <w:t>20</w:t>
      </w:r>
      <w:r w:rsidR="006D65FB" w:rsidRPr="007777C7">
        <w:rPr>
          <w:szCs w:val="28"/>
        </w:rPr>
        <w:t xml:space="preserve"> года № </w:t>
      </w:r>
      <w:r>
        <w:rPr>
          <w:szCs w:val="28"/>
        </w:rPr>
        <w:t>20</w:t>
      </w:r>
    </w:p>
    <w:p w:rsidR="006D65FB" w:rsidRPr="0038603A" w:rsidRDefault="006D65FB" w:rsidP="006D65FB">
      <w:pPr>
        <w:tabs>
          <w:tab w:val="left" w:pos="7425"/>
        </w:tabs>
        <w:ind w:firstLine="851"/>
        <w:jc w:val="right"/>
        <w:rPr>
          <w:sz w:val="28"/>
          <w:szCs w:val="28"/>
        </w:rPr>
      </w:pPr>
    </w:p>
    <w:p w:rsidR="006D65FB" w:rsidRPr="0038603A" w:rsidRDefault="006D65FB" w:rsidP="006D65FB">
      <w:pPr>
        <w:widowControl w:val="0"/>
        <w:autoSpaceDE w:val="0"/>
        <w:autoSpaceDN w:val="0"/>
        <w:adjustRightInd w:val="0"/>
        <w:ind w:firstLine="851"/>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 xml:space="preserve">Признание граждан малоимущими в целях постановки их на учет в качестве нуждающихся в жилых </w:t>
      </w:r>
      <w:proofErr w:type="gramStart"/>
      <w:r>
        <w:rPr>
          <w:b/>
          <w:sz w:val="28"/>
          <w:szCs w:val="28"/>
        </w:rPr>
        <w:t>помещениях</w:t>
      </w:r>
      <w:r w:rsidRPr="0038603A">
        <w:rPr>
          <w:b/>
          <w:sz w:val="28"/>
          <w:szCs w:val="28"/>
        </w:rPr>
        <w:t>»</w:t>
      </w:r>
      <w:r w:rsidRPr="0038603A">
        <w:rPr>
          <w:b/>
          <w:bCs/>
          <w:sz w:val="28"/>
          <w:szCs w:val="28"/>
        </w:rPr>
        <w:t xml:space="preserve">  </w:t>
      </w:r>
      <w:r w:rsidRPr="00E97AE6">
        <w:rPr>
          <w:b/>
          <w:sz w:val="28"/>
          <w:szCs w:val="28"/>
        </w:rPr>
        <w:t>на</w:t>
      </w:r>
      <w:proofErr w:type="gramEnd"/>
      <w:r w:rsidRPr="00E97AE6">
        <w:rPr>
          <w:b/>
          <w:sz w:val="28"/>
          <w:szCs w:val="28"/>
        </w:rPr>
        <w:t xml:space="preserve"> территории сельского поселения </w:t>
      </w:r>
      <w:r w:rsidR="005D1C51">
        <w:rPr>
          <w:b/>
          <w:sz w:val="28"/>
          <w:szCs w:val="28"/>
        </w:rPr>
        <w:t>Ярославский</w:t>
      </w:r>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ind w:firstLine="709"/>
        <w:jc w:val="center"/>
        <w:rPr>
          <w:b/>
          <w:sz w:val="28"/>
          <w:szCs w:val="28"/>
        </w:rPr>
      </w:pPr>
    </w:p>
    <w:p w:rsidR="006D65FB" w:rsidRPr="0038603A" w:rsidRDefault="006D65FB" w:rsidP="006D65FB">
      <w:pPr>
        <w:ind w:firstLine="709"/>
        <w:jc w:val="center"/>
        <w:rPr>
          <w:b/>
          <w:sz w:val="28"/>
          <w:szCs w:val="28"/>
        </w:rPr>
      </w:pPr>
      <w:r w:rsidRPr="0038603A">
        <w:rPr>
          <w:b/>
          <w:sz w:val="28"/>
          <w:szCs w:val="28"/>
        </w:rPr>
        <w:t>I. Общие положения</w:t>
      </w:r>
    </w:p>
    <w:p w:rsidR="006D65FB" w:rsidRPr="0038603A" w:rsidRDefault="006D65FB" w:rsidP="006D65FB">
      <w:pPr>
        <w:ind w:firstLine="709"/>
        <w:jc w:val="both"/>
        <w:rPr>
          <w:b/>
          <w:sz w:val="28"/>
          <w:szCs w:val="28"/>
        </w:rPr>
      </w:pPr>
    </w:p>
    <w:p w:rsidR="006D65FB" w:rsidRDefault="006D65FB" w:rsidP="006D65FB">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6D65FB" w:rsidRPr="0038603A" w:rsidRDefault="006D65FB" w:rsidP="006D65FB">
      <w:pPr>
        <w:pStyle w:val="af8"/>
        <w:widowControl w:val="0"/>
        <w:autoSpaceDE w:val="0"/>
        <w:autoSpaceDN w:val="0"/>
        <w:adjustRightInd w:val="0"/>
        <w:ind w:left="0" w:firstLine="709"/>
        <w:jc w:val="center"/>
        <w:outlineLvl w:val="1"/>
        <w:rPr>
          <w:b/>
          <w:sz w:val="36"/>
          <w:szCs w:val="28"/>
        </w:rPr>
      </w:pPr>
    </w:p>
    <w:p w:rsidR="006D65FB" w:rsidRPr="0038603A" w:rsidRDefault="006D65FB" w:rsidP="006D65FB">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E97AE6">
        <w:rPr>
          <w:sz w:val="28"/>
          <w:szCs w:val="28"/>
        </w:rPr>
        <w:t xml:space="preserve">на территории сельского поселения </w:t>
      </w:r>
      <w:r w:rsidR="005D1C51">
        <w:rPr>
          <w:sz w:val="28"/>
          <w:szCs w:val="28"/>
        </w:rPr>
        <w:t>Ярославский</w:t>
      </w:r>
      <w:r w:rsidRPr="00E97AE6">
        <w:rPr>
          <w:sz w:val="28"/>
          <w:szCs w:val="28"/>
        </w:rPr>
        <w:t xml:space="preserve"> сельсовет муниципального района Дуванский район Республики Башкортостан</w:t>
      </w:r>
    </w:p>
    <w:p w:rsidR="006D65FB" w:rsidRDefault="006D65FB" w:rsidP="006D65FB">
      <w:pPr>
        <w:ind w:firstLine="709"/>
        <w:jc w:val="center"/>
        <w:rPr>
          <w:b/>
          <w:sz w:val="28"/>
          <w:szCs w:val="28"/>
        </w:rPr>
      </w:pPr>
      <w:r w:rsidRPr="0038603A">
        <w:rPr>
          <w:b/>
          <w:sz w:val="28"/>
          <w:szCs w:val="28"/>
        </w:rPr>
        <w:t>Круг заявителей</w:t>
      </w:r>
    </w:p>
    <w:p w:rsidR="006D65FB" w:rsidRPr="0038603A" w:rsidRDefault="006D65FB" w:rsidP="006D65FB">
      <w:pPr>
        <w:ind w:firstLine="709"/>
        <w:jc w:val="center"/>
        <w:rPr>
          <w:b/>
          <w:sz w:val="28"/>
          <w:szCs w:val="28"/>
        </w:rPr>
      </w:pPr>
    </w:p>
    <w:p w:rsidR="006D65FB" w:rsidRPr="00E97AE6" w:rsidRDefault="006D65FB" w:rsidP="006D65FB">
      <w:pPr>
        <w:autoSpaceDE w:val="0"/>
        <w:autoSpaceDN w:val="0"/>
        <w:adjustRightInd w:val="0"/>
        <w:ind w:firstLine="709"/>
        <w:jc w:val="both"/>
        <w:rPr>
          <w:rFonts w:eastAsia="Calibri"/>
          <w:sz w:val="28"/>
          <w:szCs w:val="28"/>
        </w:rPr>
      </w:pPr>
      <w:r w:rsidRPr="0038603A">
        <w:rPr>
          <w:sz w:val="28"/>
          <w:szCs w:val="28"/>
        </w:rPr>
        <w:t xml:space="preserve">1.2. </w:t>
      </w:r>
      <w:r>
        <w:rPr>
          <w:sz w:val="28"/>
          <w:szCs w:val="28"/>
        </w:rPr>
        <w:t>В целях признания малоимущими в целях постановки на учет в качестве нуждающихся в жилых помещениях, з</w:t>
      </w:r>
      <w:r w:rsidRPr="0038603A">
        <w:rPr>
          <w:sz w:val="28"/>
          <w:szCs w:val="28"/>
        </w:rPr>
        <w:t xml:space="preserve">аявителями являются граждане Российской Федерации, проживающие </w:t>
      </w:r>
      <w:r w:rsidRPr="00E97AE6">
        <w:rPr>
          <w:sz w:val="28"/>
          <w:szCs w:val="28"/>
        </w:rPr>
        <w:t xml:space="preserve">на территории сельского поселения </w:t>
      </w:r>
      <w:r w:rsidR="005D1C51">
        <w:rPr>
          <w:sz w:val="28"/>
          <w:szCs w:val="28"/>
        </w:rPr>
        <w:t>Ярославский</w:t>
      </w:r>
      <w:r w:rsidRPr="00E97AE6">
        <w:rPr>
          <w:sz w:val="28"/>
          <w:szCs w:val="28"/>
        </w:rPr>
        <w:t xml:space="preserve"> сельсовет муниципального района Дуванский район Республики Башкортостан</w:t>
      </w:r>
      <w:r>
        <w:rPr>
          <w:sz w:val="28"/>
          <w:szCs w:val="28"/>
        </w:rPr>
        <w:t>.</w:t>
      </w:r>
    </w:p>
    <w:p w:rsidR="006D65FB" w:rsidRDefault="006D65FB" w:rsidP="006D65FB">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65FB" w:rsidRDefault="006D65FB" w:rsidP="006D65FB">
      <w:pPr>
        <w:pStyle w:val="af8"/>
        <w:autoSpaceDE w:val="0"/>
        <w:autoSpaceDN w:val="0"/>
        <w:adjustRightInd w:val="0"/>
        <w:ind w:left="0" w:firstLine="709"/>
        <w:jc w:val="both"/>
        <w:rPr>
          <w:sz w:val="28"/>
          <w:szCs w:val="28"/>
        </w:rPr>
      </w:pPr>
    </w:p>
    <w:p w:rsidR="006D65FB" w:rsidRPr="00CD1463" w:rsidRDefault="006D65FB" w:rsidP="006D65FB">
      <w:pPr>
        <w:autoSpaceDE w:val="0"/>
        <w:autoSpaceDN w:val="0"/>
        <w:adjustRightInd w:val="0"/>
        <w:ind w:firstLine="709"/>
        <w:jc w:val="center"/>
        <w:outlineLvl w:val="0"/>
        <w:rPr>
          <w:b/>
          <w:bCs/>
          <w:sz w:val="28"/>
          <w:szCs w:val="28"/>
        </w:rPr>
      </w:pPr>
      <w:r w:rsidRPr="00CD1463">
        <w:rPr>
          <w:b/>
          <w:bCs/>
          <w:sz w:val="28"/>
          <w:szCs w:val="28"/>
        </w:rPr>
        <w:t>Требования к порядку информирования о предоставлении муниципальной услуги</w:t>
      </w:r>
    </w:p>
    <w:p w:rsidR="006D65FB" w:rsidRPr="00CD1463" w:rsidRDefault="006D65FB" w:rsidP="006D65FB">
      <w:pPr>
        <w:tabs>
          <w:tab w:val="left" w:pos="7425"/>
        </w:tabs>
        <w:ind w:firstLine="709"/>
        <w:jc w:val="both"/>
        <w:rPr>
          <w:sz w:val="28"/>
          <w:szCs w:val="28"/>
        </w:rPr>
      </w:pPr>
    </w:p>
    <w:p w:rsidR="006D65FB" w:rsidRPr="00CD1463" w:rsidRDefault="006D65FB" w:rsidP="006D65FB">
      <w:pPr>
        <w:tabs>
          <w:tab w:val="left" w:pos="7425"/>
        </w:tabs>
        <w:ind w:firstLine="709"/>
        <w:jc w:val="both"/>
        <w:rPr>
          <w:sz w:val="28"/>
          <w:szCs w:val="28"/>
        </w:rPr>
      </w:pPr>
      <w:r w:rsidRPr="00CD1463">
        <w:rPr>
          <w:sz w:val="28"/>
          <w:szCs w:val="28"/>
        </w:rPr>
        <w:lastRenderedPageBreak/>
        <w:t>1.4. Информирование о порядке предоставления муниципальной услуги осуществляется:</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sidRPr="00E97AE6">
        <w:rPr>
          <w:sz w:val="28"/>
          <w:szCs w:val="28"/>
        </w:rPr>
        <w:t xml:space="preserve">сельского поселения </w:t>
      </w:r>
      <w:r w:rsidR="005D1C51">
        <w:rPr>
          <w:sz w:val="28"/>
          <w:szCs w:val="28"/>
        </w:rPr>
        <w:t>Ярославский</w:t>
      </w:r>
      <w:r w:rsidRPr="00E97AE6">
        <w:rPr>
          <w:sz w:val="28"/>
          <w:szCs w:val="28"/>
        </w:rPr>
        <w:t xml:space="preserve"> сельсовет муниципального района Дуванский район Республики </w:t>
      </w:r>
      <w:r w:rsidRPr="006E55F6">
        <w:rPr>
          <w:sz w:val="28"/>
          <w:szCs w:val="28"/>
        </w:rPr>
        <w:t>Башкортостан</w:t>
      </w:r>
      <w:proofErr w:type="gramStart"/>
      <w:r w:rsidRPr="006E55F6">
        <w:rPr>
          <w:rFonts w:eastAsia="Calibri"/>
          <w:sz w:val="28"/>
          <w:szCs w:val="28"/>
        </w:rPr>
        <w:t>)</w:t>
      </w:r>
      <w:r w:rsidRPr="006E55F6">
        <w:rPr>
          <w:sz w:val="28"/>
          <w:szCs w:val="28"/>
        </w:rPr>
        <w:t>,</w:t>
      </w:r>
      <w:r w:rsidRPr="006E55F6">
        <w:rPr>
          <w:rFonts w:eastAsia="Calibri"/>
          <w:sz w:val="28"/>
          <w:szCs w:val="28"/>
        </w:rPr>
        <w:t xml:space="preserve">  </w:t>
      </w:r>
      <w:r w:rsidRPr="00CD1463">
        <w:rPr>
          <w:rFonts w:eastAsia="Calibri"/>
          <w:sz w:val="28"/>
          <w:szCs w:val="28"/>
        </w:rPr>
        <w:t>(</w:t>
      </w:r>
      <w:proofErr w:type="gramEnd"/>
      <w:r w:rsidRPr="00CD1463">
        <w:rPr>
          <w:rFonts w:eastAsia="Calibri"/>
          <w:sz w:val="28"/>
          <w:szCs w:val="28"/>
        </w:rPr>
        <w:t xml:space="preserve">далее – Администрация, </w:t>
      </w:r>
      <w:r w:rsidRPr="00CD1463">
        <w:rPr>
          <w:sz w:val="28"/>
          <w:szCs w:val="28"/>
        </w:rPr>
        <w:t>Уполномоченный орган)</w:t>
      </w:r>
      <w:r w:rsidRPr="00CD1463">
        <w:rPr>
          <w:rFonts w:eastAsia="Calibri"/>
          <w:sz w:val="28"/>
          <w:szCs w:val="28"/>
        </w:rPr>
        <w:t xml:space="preserve"> </w:t>
      </w:r>
      <w:r w:rsidRPr="00CD1463">
        <w:rPr>
          <w:color w:val="000000"/>
          <w:sz w:val="28"/>
          <w:szCs w:val="28"/>
        </w:rPr>
        <w:t xml:space="preserve">или </w:t>
      </w:r>
      <w:r w:rsidRPr="00CD1463">
        <w:rPr>
          <w:sz w:val="28"/>
          <w:szCs w:val="28"/>
        </w:rPr>
        <w:t>многофункциональном центре предоставления государственных и муниципальных услуг</w:t>
      </w:r>
      <w:r w:rsidRPr="00CD1463">
        <w:rPr>
          <w:color w:val="000000"/>
          <w:sz w:val="28"/>
          <w:szCs w:val="28"/>
        </w:rPr>
        <w:t xml:space="preserve"> (далее </w:t>
      </w:r>
      <w:r w:rsidRPr="00CD1463">
        <w:rPr>
          <w:rFonts w:eastAsia="Calibri"/>
          <w:sz w:val="28"/>
          <w:szCs w:val="28"/>
        </w:rPr>
        <w:t xml:space="preserve">– </w:t>
      </w:r>
      <w:r w:rsidRPr="00CD1463">
        <w:rPr>
          <w:color w:val="000000"/>
          <w:sz w:val="28"/>
          <w:szCs w:val="28"/>
        </w:rPr>
        <w:t>многофункциональный центр);</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(Уполномоченном органе) или многофункциональном центре;</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письменно, в том числе посредством электронной почты, факсимильной связи;</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6D65FB" w:rsidRPr="00CD1463" w:rsidRDefault="006D65FB" w:rsidP="006D65FB">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6D65FB" w:rsidRPr="00CD1463" w:rsidRDefault="006D65FB" w:rsidP="006D65FB">
      <w:pPr>
        <w:widowControl w:val="0"/>
        <w:tabs>
          <w:tab w:val="left" w:pos="851"/>
          <w:tab w:val="left" w:pos="1134"/>
        </w:tabs>
        <w:ind w:firstLine="709"/>
        <w:contextualSpacing/>
        <w:jc w:val="both"/>
        <w:rPr>
          <w:color w:val="000000"/>
          <w:sz w:val="28"/>
          <w:szCs w:val="28"/>
        </w:rPr>
      </w:pPr>
      <w:r w:rsidRPr="00CD1463">
        <w:rPr>
          <w:color w:val="000000"/>
          <w:sz w:val="28"/>
          <w:szCs w:val="28"/>
        </w:rPr>
        <w:t xml:space="preserve">на официальных сайтах Администрации (Уполномоченного органа) </w:t>
      </w:r>
      <w:hyperlink r:id="rId8" w:tgtFrame="_blank" w:history="1">
        <w:r w:rsidRPr="007300F3">
          <w:rPr>
            <w:sz w:val="28"/>
            <w:szCs w:val="28"/>
          </w:rPr>
          <w:t>http://sp-meteli.ru</w:t>
        </w:r>
      </w:hyperlink>
      <w:r w:rsidRPr="007300F3">
        <w:rPr>
          <w:sz w:val="28"/>
          <w:szCs w:val="28"/>
        </w:rPr>
        <w:t>.</w:t>
      </w:r>
      <w:r w:rsidRPr="00CD1463">
        <w:rPr>
          <w:color w:val="000000"/>
          <w:sz w:val="28"/>
          <w:szCs w:val="28"/>
        </w:rPr>
        <w:t>;</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6D65FB" w:rsidRPr="00CD1463" w:rsidRDefault="006D65FB" w:rsidP="006D65FB">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6D65FB" w:rsidRPr="00CD1463" w:rsidRDefault="006D65FB" w:rsidP="006D65FB">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D65FB" w:rsidRPr="00CD1463" w:rsidRDefault="006D65FB" w:rsidP="006D65FB">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порядка получения сведений о ходе </w:t>
      </w:r>
      <w:proofErr w:type="gramStart"/>
      <w:r w:rsidRPr="00CD1463">
        <w:rPr>
          <w:sz w:val="28"/>
          <w:szCs w:val="28"/>
        </w:rPr>
        <w:t>рассмотрения  заявления</w:t>
      </w:r>
      <w:proofErr w:type="gramEnd"/>
      <w:r w:rsidRPr="00CD1463">
        <w:rPr>
          <w:sz w:val="28"/>
          <w:szCs w:val="28"/>
        </w:rPr>
        <w:t xml:space="preserve">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65FB" w:rsidRPr="00CD1463" w:rsidRDefault="006D65FB" w:rsidP="006D65FB">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5FB" w:rsidRPr="00CD1463" w:rsidRDefault="006D65FB" w:rsidP="006D65FB">
      <w:pPr>
        <w:tabs>
          <w:tab w:val="left" w:pos="7425"/>
        </w:tabs>
        <w:ind w:firstLine="709"/>
        <w:jc w:val="both"/>
        <w:rPr>
          <w:sz w:val="28"/>
          <w:szCs w:val="28"/>
        </w:rPr>
      </w:pPr>
      <w:r w:rsidRPr="00CD1463">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65FB" w:rsidRPr="00CD1463" w:rsidRDefault="006D65FB" w:rsidP="006D65FB">
      <w:pPr>
        <w:tabs>
          <w:tab w:val="left" w:pos="7425"/>
        </w:tabs>
        <w:ind w:firstLine="709"/>
        <w:jc w:val="both"/>
        <w:rPr>
          <w:sz w:val="28"/>
          <w:szCs w:val="28"/>
        </w:rPr>
      </w:pPr>
      <w:r w:rsidRPr="00CD1463">
        <w:rPr>
          <w:sz w:val="28"/>
          <w:szCs w:val="28"/>
        </w:rPr>
        <w:t>Если специалист Администрации (Уполномоченного органа)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5FB" w:rsidRPr="00CD1463" w:rsidRDefault="006D65FB" w:rsidP="006D65FB">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65FB" w:rsidRPr="00CD1463" w:rsidRDefault="006D65FB" w:rsidP="006D65FB">
      <w:pPr>
        <w:tabs>
          <w:tab w:val="left" w:pos="7425"/>
        </w:tabs>
        <w:ind w:firstLine="709"/>
        <w:jc w:val="both"/>
        <w:rPr>
          <w:sz w:val="28"/>
          <w:szCs w:val="28"/>
        </w:rPr>
      </w:pPr>
      <w:r w:rsidRPr="00CD1463">
        <w:rPr>
          <w:sz w:val="28"/>
          <w:szCs w:val="28"/>
        </w:rPr>
        <w:t xml:space="preserve">изложить обращение в письменной форме; </w:t>
      </w:r>
    </w:p>
    <w:p w:rsidR="006D65FB" w:rsidRPr="00CD1463" w:rsidRDefault="006D65FB" w:rsidP="006D65FB">
      <w:pPr>
        <w:tabs>
          <w:tab w:val="left" w:pos="7425"/>
        </w:tabs>
        <w:ind w:firstLine="709"/>
        <w:jc w:val="both"/>
        <w:rPr>
          <w:sz w:val="28"/>
          <w:szCs w:val="28"/>
        </w:rPr>
      </w:pPr>
      <w:r w:rsidRPr="00CD1463">
        <w:rPr>
          <w:sz w:val="28"/>
          <w:szCs w:val="28"/>
        </w:rPr>
        <w:t>назначить другое время для консультаций.</w:t>
      </w:r>
    </w:p>
    <w:p w:rsidR="006D65FB" w:rsidRPr="00CD1463" w:rsidRDefault="006D65FB" w:rsidP="006D65FB">
      <w:pPr>
        <w:tabs>
          <w:tab w:val="left" w:pos="7425"/>
        </w:tabs>
        <w:ind w:firstLine="709"/>
        <w:jc w:val="both"/>
        <w:rPr>
          <w:sz w:val="28"/>
          <w:szCs w:val="28"/>
        </w:rPr>
      </w:pPr>
      <w:r w:rsidRPr="00CD1463">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5FB" w:rsidRPr="00CD1463" w:rsidRDefault="006D65FB" w:rsidP="006D65FB">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6D65FB" w:rsidRPr="00CD1463" w:rsidRDefault="006D65FB" w:rsidP="006D65FB">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65FB" w:rsidRPr="00CD1463" w:rsidRDefault="006D65FB" w:rsidP="006D65FB">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категория заявителей, которым предоставляется муниципальная услуга;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документы, необходимые для предоставления </w:t>
      </w:r>
      <w:proofErr w:type="gramStart"/>
      <w:r w:rsidRPr="00CD1463">
        <w:rPr>
          <w:sz w:val="28"/>
          <w:szCs w:val="28"/>
        </w:rPr>
        <w:t>муниципальной  услуги</w:t>
      </w:r>
      <w:proofErr w:type="gramEnd"/>
      <w:r w:rsidRPr="00CD1463">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сведения о </w:t>
      </w:r>
      <w:proofErr w:type="spellStart"/>
      <w:r w:rsidRPr="00CD1463">
        <w:rPr>
          <w:sz w:val="28"/>
          <w:szCs w:val="28"/>
        </w:rPr>
        <w:t>возмездности</w:t>
      </w:r>
      <w:proofErr w:type="spellEnd"/>
      <w:r w:rsidRPr="00CD146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D65FB" w:rsidRPr="00CD1463" w:rsidRDefault="006D65FB" w:rsidP="006D65FB">
      <w:pPr>
        <w:pStyle w:val="af8"/>
        <w:numPr>
          <w:ilvl w:val="0"/>
          <w:numId w:val="4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CD1463">
        <w:rPr>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D1463">
        <w:rPr>
          <w:sz w:val="28"/>
          <w:szCs w:val="28"/>
        </w:rPr>
        <w:t>заявителя</w:t>
      </w:r>
      <w:proofErr w:type="gramEnd"/>
      <w:r w:rsidRPr="00CD1463">
        <w:rPr>
          <w:sz w:val="28"/>
          <w:szCs w:val="28"/>
        </w:rPr>
        <w:t xml:space="preserve"> или предоставление им персональных данных.</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образцы заполнения заявления и приложений к заявлениям;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 xml:space="preserve">порядок и способы подачи заявления о </w:t>
      </w:r>
      <w:proofErr w:type="gramStart"/>
      <w:r w:rsidRPr="00CD1463">
        <w:rPr>
          <w:sz w:val="28"/>
          <w:szCs w:val="28"/>
        </w:rPr>
        <w:t>предоставлении  муниципальной</w:t>
      </w:r>
      <w:proofErr w:type="gramEnd"/>
      <w:r w:rsidRPr="00CD1463">
        <w:rPr>
          <w:sz w:val="28"/>
          <w:szCs w:val="28"/>
        </w:rPr>
        <w:t xml:space="preserve">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65FB" w:rsidRDefault="006D65FB" w:rsidP="006D65FB">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D65FB" w:rsidRPr="00CD1463" w:rsidRDefault="006D65FB" w:rsidP="006D65FB">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6D65FB" w:rsidRPr="00CD1463" w:rsidRDefault="006D65FB" w:rsidP="006D65FB">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информационных стендах Администрации (Уполномоченного органа);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 xml:space="preserve">официальном сайте </w:t>
      </w:r>
      <w:r w:rsidRPr="00CD1463">
        <w:rPr>
          <w:sz w:val="28"/>
          <w:szCs w:val="28"/>
        </w:rPr>
        <w:t>Администрации (Уполномоченного органа)</w:t>
      </w:r>
      <w:r w:rsidRPr="00CD1463">
        <w:rPr>
          <w:bCs/>
          <w:sz w:val="28"/>
          <w:szCs w:val="28"/>
        </w:rPr>
        <w:t xml:space="preserve"> в информационно-телекоммуникационной сети Интернет </w:t>
      </w:r>
      <w:hyperlink r:id="rId9" w:tgtFrame="_blank" w:history="1">
        <w:r w:rsidRPr="007300F3">
          <w:rPr>
            <w:sz w:val="28"/>
            <w:szCs w:val="28"/>
          </w:rPr>
          <w:t>http://sp-meteli.ru</w:t>
        </w:r>
      </w:hyperlink>
      <w:r w:rsidRPr="007300F3">
        <w:rPr>
          <w:sz w:val="28"/>
          <w:szCs w:val="28"/>
        </w:rPr>
        <w:t>.</w:t>
      </w:r>
      <w:r w:rsidRPr="00CD1463">
        <w:rPr>
          <w:bCs/>
          <w:sz w:val="28"/>
          <w:szCs w:val="28"/>
        </w:rPr>
        <w:t xml:space="preserve"> (далее – официальный сайт);</w:t>
      </w:r>
    </w:p>
    <w:p w:rsidR="006D65FB" w:rsidRPr="00CD1463" w:rsidRDefault="006D65FB" w:rsidP="006D65FB">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6D65FB" w:rsidRPr="00CD1463" w:rsidRDefault="006D65FB" w:rsidP="006D65FB">
      <w:pPr>
        <w:autoSpaceDE w:val="0"/>
        <w:autoSpaceDN w:val="0"/>
        <w:adjustRightInd w:val="0"/>
        <w:ind w:firstLine="709"/>
        <w:jc w:val="both"/>
        <w:rPr>
          <w:sz w:val="28"/>
          <w:szCs w:val="28"/>
        </w:rPr>
      </w:pPr>
      <w:r w:rsidRPr="00CD1463">
        <w:rPr>
          <w:sz w:val="28"/>
          <w:szCs w:val="28"/>
        </w:rPr>
        <w:lastRenderedPageBreak/>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D65FB" w:rsidRPr="002B1F03" w:rsidRDefault="006D65FB" w:rsidP="006D65FB">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D65FB" w:rsidRPr="0038603A" w:rsidRDefault="006D65FB" w:rsidP="006D65FB">
      <w:pPr>
        <w:pStyle w:val="af8"/>
        <w:autoSpaceDE w:val="0"/>
        <w:autoSpaceDN w:val="0"/>
        <w:adjustRightInd w:val="0"/>
        <w:ind w:left="0" w:firstLine="709"/>
        <w:jc w:val="both"/>
        <w:rPr>
          <w:sz w:val="28"/>
          <w:szCs w:val="28"/>
        </w:rPr>
      </w:pPr>
    </w:p>
    <w:p w:rsidR="006D65FB" w:rsidRPr="0038603A" w:rsidRDefault="006D65FB" w:rsidP="006D65FB">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6D65FB" w:rsidRPr="0038603A"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ind w:firstLine="709"/>
        <w:jc w:val="both"/>
        <w:rPr>
          <w:sz w:val="28"/>
          <w:szCs w:val="28"/>
        </w:rPr>
      </w:pPr>
      <w:r w:rsidRPr="0038603A">
        <w:rPr>
          <w:sz w:val="28"/>
          <w:szCs w:val="28"/>
        </w:rPr>
        <w:t xml:space="preserve">2.1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w:t>
      </w:r>
    </w:p>
    <w:p w:rsidR="006D65FB" w:rsidRPr="0038603A" w:rsidRDefault="006D65FB" w:rsidP="006D65FB">
      <w:pPr>
        <w:widowControl w:val="0"/>
        <w:tabs>
          <w:tab w:val="left" w:pos="567"/>
        </w:tabs>
        <w:ind w:firstLine="709"/>
        <w:jc w:val="both"/>
        <w:rPr>
          <w:b/>
          <w:sz w:val="28"/>
          <w:szCs w:val="28"/>
        </w:rPr>
      </w:pPr>
    </w:p>
    <w:p w:rsidR="006D65FB" w:rsidRDefault="006D65FB" w:rsidP="006D65FB">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6D65FB" w:rsidRPr="0038603A" w:rsidRDefault="006D65FB" w:rsidP="006D65FB">
      <w:pPr>
        <w:widowControl w:val="0"/>
        <w:tabs>
          <w:tab w:val="left" w:pos="567"/>
        </w:tabs>
        <w:ind w:firstLine="709"/>
        <w:contextualSpacing/>
        <w:jc w:val="center"/>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r w:rsidR="005D1C51">
        <w:rPr>
          <w:rFonts w:eastAsia="Calibri"/>
          <w:sz w:val="28"/>
          <w:szCs w:val="28"/>
          <w:lang w:eastAsia="en-US"/>
        </w:rPr>
        <w:t>Ярославский</w:t>
      </w:r>
      <w:r>
        <w:rPr>
          <w:rFonts w:eastAsia="Calibri"/>
          <w:sz w:val="28"/>
          <w:szCs w:val="28"/>
          <w:lang w:eastAsia="en-US"/>
        </w:rPr>
        <w:t xml:space="preserve"> сельсовет муниципального района Дуванский район Республики Башкортостан.</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D65FB" w:rsidRDefault="006D65FB" w:rsidP="006D65FB">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с:</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межрайонной инспекцией Федеральной налоговой службы России по Республике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казенным учреждением Республиканский </w:t>
      </w:r>
      <w:proofErr w:type="gramStart"/>
      <w:r>
        <w:rPr>
          <w:rFonts w:eastAsia="Calibri"/>
          <w:sz w:val="28"/>
          <w:szCs w:val="28"/>
          <w:lang w:eastAsia="en-US"/>
        </w:rPr>
        <w:t>центр  социальной</w:t>
      </w:r>
      <w:proofErr w:type="gramEnd"/>
      <w:r>
        <w:rPr>
          <w:rFonts w:eastAsia="Calibri"/>
          <w:sz w:val="28"/>
          <w:szCs w:val="28"/>
          <w:lang w:eastAsia="en-US"/>
        </w:rPr>
        <w:t xml:space="preserve"> поддержки населения;</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6D65FB"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 </w:t>
      </w:r>
      <w:r>
        <w:rPr>
          <w:sz w:val="28"/>
          <w:szCs w:val="28"/>
        </w:rPr>
        <w:t>решение о признании гражданина малоимущим в целях постановки на учет в качестве нуждающегося в жилом помещение.</w:t>
      </w:r>
    </w:p>
    <w:p w:rsidR="006D65FB" w:rsidRDefault="006D65FB" w:rsidP="006D65FB">
      <w:pPr>
        <w:autoSpaceDE w:val="0"/>
        <w:autoSpaceDN w:val="0"/>
        <w:adjustRightInd w:val="0"/>
        <w:ind w:firstLine="709"/>
        <w:jc w:val="both"/>
        <w:rPr>
          <w:sz w:val="28"/>
          <w:szCs w:val="28"/>
        </w:rPr>
      </w:pPr>
      <w:r>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6D65FB" w:rsidRPr="0038603A" w:rsidRDefault="006D65FB" w:rsidP="006D65FB">
      <w:pPr>
        <w:ind w:firstLine="709"/>
        <w:jc w:val="both"/>
        <w:rPr>
          <w:sz w:val="28"/>
          <w:szCs w:val="28"/>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решения о признании гражданина малоимущим в целях постановки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Pr>
          <w:sz w:val="28"/>
          <w:szCs w:val="28"/>
        </w:rPr>
        <w:t>превышать  30</w:t>
      </w:r>
      <w:proofErr w:type="gramEnd"/>
      <w:r>
        <w:rPr>
          <w:sz w:val="28"/>
          <w:szCs w:val="28"/>
        </w:rPr>
        <w:t xml:space="preserve">  </w:t>
      </w:r>
      <w:r w:rsidRPr="00DC1385">
        <w:rPr>
          <w:sz w:val="28"/>
          <w:szCs w:val="28"/>
        </w:rPr>
        <w:t>рабочих</w:t>
      </w:r>
      <w:r>
        <w:rPr>
          <w:sz w:val="28"/>
          <w:szCs w:val="28"/>
        </w:rPr>
        <w:t xml:space="preserve"> дней</w:t>
      </w:r>
      <w:r w:rsidRPr="0038603A">
        <w:rPr>
          <w:sz w:val="28"/>
          <w:szCs w:val="28"/>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поступлении заявления в форме электронного документа с использованием РГПУ</w:t>
      </w:r>
      <w:r>
        <w:rPr>
          <w:rFonts w:eastAsia="Calibri"/>
          <w:sz w:val="28"/>
          <w:szCs w:val="28"/>
          <w:lang w:eastAsia="en-US"/>
        </w:rPr>
        <w:t xml:space="preserve">, </w:t>
      </w:r>
      <w:r w:rsidRPr="00600471">
        <w:rPr>
          <w:rFonts w:eastAsia="Calibri"/>
          <w:sz w:val="28"/>
          <w:szCs w:val="28"/>
          <w:lang w:eastAsia="en-US"/>
        </w:rPr>
        <w:t>посредством направления заявления на электронный адрес</w:t>
      </w:r>
      <w:r>
        <w:rPr>
          <w:rFonts w:eastAsia="Calibri"/>
          <w:sz w:val="28"/>
          <w:szCs w:val="28"/>
          <w:lang w:eastAsia="en-US"/>
        </w:rPr>
        <w:t xml:space="preserve">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w:t>
      </w:r>
      <w:r w:rsidRPr="00916861">
        <w:rPr>
          <w:rFonts w:eastAsia="Calibri"/>
          <w:sz w:val="28"/>
          <w:szCs w:val="28"/>
          <w:lang w:eastAsia="en-US"/>
        </w:rPr>
        <w:t xml:space="preserve"> считается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Pr="00CD1463">
        <w:rPr>
          <w:color w:val="000000"/>
          <w:sz w:val="28"/>
          <w:szCs w:val="28"/>
        </w:rPr>
        <w:t>многофункциональны</w:t>
      </w:r>
      <w:r>
        <w:rPr>
          <w:color w:val="000000"/>
          <w:sz w:val="28"/>
          <w:szCs w:val="28"/>
        </w:rPr>
        <w:t>м</w:t>
      </w:r>
      <w:r w:rsidRPr="00CD1463">
        <w:rPr>
          <w:color w:val="000000"/>
          <w:sz w:val="28"/>
          <w:szCs w:val="28"/>
        </w:rPr>
        <w:t xml:space="preserve"> центр</w:t>
      </w:r>
      <w:r>
        <w:rPr>
          <w:color w:val="000000"/>
          <w:sz w:val="28"/>
          <w:szCs w:val="28"/>
        </w:rPr>
        <w:t>ом</w:t>
      </w:r>
      <w:r w:rsidRPr="00916861">
        <w:rPr>
          <w:rFonts w:eastAsia="Calibri"/>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6D65FB"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при направлении заявления почтовым отправлением – день поступления в Администрацию (Уполномоченный орган) заявления с приложением </w:t>
      </w:r>
      <w:r w:rsidRPr="00916861">
        <w:rPr>
          <w:rFonts w:eastAsia="Calibri"/>
          <w:sz w:val="28"/>
          <w:szCs w:val="28"/>
          <w:lang w:eastAsia="en-US"/>
        </w:rPr>
        <w:lastRenderedPageBreak/>
        <w:t xml:space="preserve">предусмотренных пунктом 2.8 Административного регламента надлежащим образом оформленных </w:t>
      </w:r>
      <w:proofErr w:type="gramStart"/>
      <w:r w:rsidRPr="00916861">
        <w:rPr>
          <w:rFonts w:eastAsia="Calibri"/>
          <w:sz w:val="28"/>
          <w:szCs w:val="28"/>
          <w:lang w:eastAsia="en-US"/>
        </w:rPr>
        <w:t>документов.</w:t>
      </w:r>
      <w:r>
        <w:rPr>
          <w:rFonts w:eastAsia="Calibri"/>
          <w:sz w:val="28"/>
          <w:szCs w:val="28"/>
          <w:lang w:eastAsia="en-US"/>
        </w:rPr>
        <w:t>.</w:t>
      </w:r>
      <w:proofErr w:type="gramEnd"/>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w:t>
      </w:r>
      <w:proofErr w:type="gramStart"/>
      <w:r>
        <w:rPr>
          <w:rFonts w:eastAsia="Calibri"/>
          <w:sz w:val="28"/>
          <w:szCs w:val="28"/>
          <w:lang w:eastAsia="en-US"/>
        </w:rPr>
        <w:t>государственной  информационной</w:t>
      </w:r>
      <w:proofErr w:type="gramEnd"/>
      <w:r>
        <w:rPr>
          <w:rFonts w:eastAsia="Calibri"/>
          <w:sz w:val="28"/>
          <w:szCs w:val="28"/>
          <w:lang w:eastAsia="en-US"/>
        </w:rPr>
        <w:t xml:space="preserve">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6D65FB" w:rsidRPr="0038603A" w:rsidRDefault="006D65FB" w:rsidP="006D65FB">
      <w:pPr>
        <w:widowControl w:val="0"/>
        <w:contextualSpacing/>
        <w:jc w:val="both"/>
        <w:rPr>
          <w:sz w:val="28"/>
          <w:szCs w:val="28"/>
        </w:rPr>
      </w:pPr>
    </w:p>
    <w:p w:rsidR="006D65FB" w:rsidRDefault="006D65FB" w:rsidP="006D65FB">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5FB" w:rsidRPr="0038603A" w:rsidRDefault="006D65FB" w:rsidP="006D65FB">
      <w:pPr>
        <w:widowControl w:val="0"/>
        <w:contextualSpacing/>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65FB" w:rsidRDefault="006D65FB" w:rsidP="006D65FB">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6D65FB" w:rsidRDefault="006D65FB" w:rsidP="006D65FB">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D65FB" w:rsidRDefault="006D65FB" w:rsidP="006D65FB">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6D65FB" w:rsidRDefault="006D65FB" w:rsidP="006D65FB">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6D65FB" w:rsidRDefault="006D65FB" w:rsidP="006D65FB">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6D65FB" w:rsidRDefault="006D65FB" w:rsidP="006D65FB">
      <w:pPr>
        <w:autoSpaceDE w:val="0"/>
        <w:autoSpaceDN w:val="0"/>
        <w:adjustRightInd w:val="0"/>
        <w:ind w:firstLine="709"/>
        <w:jc w:val="both"/>
        <w:rPr>
          <w:sz w:val="28"/>
          <w:szCs w:val="28"/>
        </w:rPr>
      </w:pPr>
      <w:r>
        <w:rPr>
          <w:sz w:val="28"/>
          <w:szCs w:val="28"/>
        </w:rPr>
        <w:lastRenderedPageBreak/>
        <w:t xml:space="preserve">в виде бумажного документа, который заявитель получает непосредственно </w:t>
      </w:r>
      <w:proofErr w:type="gramStart"/>
      <w:r>
        <w:rPr>
          <w:sz w:val="28"/>
          <w:szCs w:val="28"/>
        </w:rPr>
        <w:t>при  личном</w:t>
      </w:r>
      <w:proofErr w:type="gramEnd"/>
      <w:r>
        <w:rPr>
          <w:sz w:val="28"/>
          <w:szCs w:val="28"/>
        </w:rPr>
        <w:t xml:space="preserve"> обращении в Администрации (Уполномоченном органе);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6D65FB" w:rsidRDefault="006D65FB" w:rsidP="006D65FB">
      <w:pPr>
        <w:autoSpaceDE w:val="0"/>
        <w:autoSpaceDN w:val="0"/>
        <w:adjustRightInd w:val="0"/>
        <w:ind w:firstLine="709"/>
        <w:jc w:val="both"/>
        <w:rPr>
          <w:sz w:val="28"/>
          <w:szCs w:val="28"/>
        </w:rPr>
      </w:pPr>
      <w:r>
        <w:rPr>
          <w:sz w:val="28"/>
          <w:szCs w:val="28"/>
        </w:rPr>
        <w:t xml:space="preserve">в виде электронного </w:t>
      </w:r>
      <w:proofErr w:type="gramStart"/>
      <w:r>
        <w:rPr>
          <w:sz w:val="28"/>
          <w:szCs w:val="28"/>
        </w:rPr>
        <w:t>документа,  размещенного</w:t>
      </w:r>
      <w:proofErr w:type="gramEnd"/>
      <w:r>
        <w:rPr>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6D65FB" w:rsidRDefault="006D65FB" w:rsidP="006D65FB">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6D65FB" w:rsidRDefault="006D65FB" w:rsidP="006D65FB">
      <w:pPr>
        <w:autoSpaceDE w:val="0"/>
        <w:autoSpaceDN w:val="0"/>
        <w:adjustRightInd w:val="0"/>
        <w:ind w:firstLine="709"/>
        <w:jc w:val="both"/>
        <w:rPr>
          <w:sz w:val="28"/>
          <w:szCs w:val="28"/>
        </w:rPr>
      </w:pPr>
      <w:r>
        <w:rPr>
          <w:sz w:val="28"/>
          <w:szCs w:val="28"/>
        </w:rPr>
        <w:t>2.8.2.</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6D65FB" w:rsidRDefault="006D65FB" w:rsidP="006D65FB">
      <w:pPr>
        <w:autoSpaceDE w:val="0"/>
        <w:autoSpaceDN w:val="0"/>
        <w:adjustRightInd w:val="0"/>
        <w:ind w:firstLine="709"/>
        <w:jc w:val="both"/>
        <w:rPr>
          <w:sz w:val="28"/>
          <w:szCs w:val="28"/>
        </w:rPr>
      </w:pPr>
      <w:r>
        <w:rPr>
          <w:sz w:val="28"/>
          <w:szCs w:val="28"/>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Pr>
          <w:sz w:val="28"/>
          <w:szCs w:val="28"/>
        </w:rPr>
        <w:t>гражданина  малоимущим</w:t>
      </w:r>
      <w:proofErr w:type="gramEnd"/>
      <w:r>
        <w:rPr>
          <w:sz w:val="28"/>
          <w:szCs w:val="28"/>
        </w:rPr>
        <w:t>:</w:t>
      </w:r>
    </w:p>
    <w:p w:rsidR="006D65FB" w:rsidRDefault="006D65FB" w:rsidP="006D65FB">
      <w:pPr>
        <w:autoSpaceDE w:val="0"/>
        <w:autoSpaceDN w:val="0"/>
        <w:adjustRightInd w:val="0"/>
        <w:ind w:firstLine="709"/>
        <w:jc w:val="both"/>
        <w:rPr>
          <w:sz w:val="28"/>
          <w:szCs w:val="28"/>
        </w:rPr>
      </w:pPr>
      <w:r>
        <w:rPr>
          <w:sz w:val="28"/>
          <w:szCs w:val="28"/>
        </w:rPr>
        <w:t>- справка о доходах по форме 2 - НДФЛ;</w:t>
      </w:r>
    </w:p>
    <w:p w:rsidR="006D65FB" w:rsidRDefault="006D65FB" w:rsidP="006D65FB">
      <w:pPr>
        <w:autoSpaceDE w:val="0"/>
        <w:autoSpaceDN w:val="0"/>
        <w:adjustRightInd w:val="0"/>
        <w:ind w:firstLine="709"/>
        <w:jc w:val="both"/>
        <w:rPr>
          <w:bCs/>
          <w:sz w:val="28"/>
          <w:szCs w:val="28"/>
        </w:rPr>
      </w:pPr>
      <w:r>
        <w:rPr>
          <w:sz w:val="28"/>
          <w:szCs w:val="28"/>
        </w:rPr>
        <w:t>-</w:t>
      </w:r>
      <w:r w:rsidRPr="009B114D">
        <w:rPr>
          <w:bCs/>
          <w:sz w:val="28"/>
          <w:szCs w:val="28"/>
        </w:rPr>
        <w:t xml:space="preserve"> </w:t>
      </w:r>
      <w:r>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6D65FB" w:rsidRDefault="006D65FB" w:rsidP="006D65FB">
      <w:pPr>
        <w:autoSpaceDE w:val="0"/>
        <w:autoSpaceDN w:val="0"/>
        <w:adjustRightInd w:val="0"/>
        <w:ind w:firstLine="709"/>
        <w:jc w:val="both"/>
        <w:rPr>
          <w:bCs/>
          <w:sz w:val="28"/>
          <w:szCs w:val="28"/>
        </w:rPr>
      </w:pPr>
      <w:r>
        <w:rPr>
          <w:bCs/>
          <w:sz w:val="28"/>
          <w:szCs w:val="28"/>
        </w:rPr>
        <w:t>- справка из учебного учреждения о размере получаемой стипендии;</w:t>
      </w:r>
    </w:p>
    <w:p w:rsidR="006D65FB" w:rsidRDefault="006D65FB" w:rsidP="006D65FB">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p>
    <w:p w:rsidR="006D65FB" w:rsidRPr="00D15802" w:rsidRDefault="006D65FB" w:rsidP="006D65FB">
      <w:pPr>
        <w:autoSpaceDE w:val="0"/>
        <w:autoSpaceDN w:val="0"/>
        <w:adjustRightInd w:val="0"/>
        <w:ind w:firstLine="709"/>
        <w:jc w:val="both"/>
        <w:rPr>
          <w:rFonts w:eastAsia="Calibri"/>
          <w:sz w:val="28"/>
          <w:szCs w:val="28"/>
          <w:lang w:eastAsia="en-US"/>
        </w:rPr>
      </w:pPr>
      <w:r>
        <w:rPr>
          <w:sz w:val="28"/>
          <w:szCs w:val="28"/>
        </w:rPr>
        <w:t xml:space="preserve">2.8.4.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Pr>
          <w:rFonts w:eastAsia="Calibri"/>
          <w:sz w:val="28"/>
          <w:szCs w:val="28"/>
          <w:lang w:eastAsia="en-US"/>
        </w:rPr>
        <w:t xml:space="preserve">2 </w:t>
      </w:r>
      <w:r w:rsidRPr="00D15802">
        <w:rPr>
          <w:rFonts w:eastAsia="Calibri"/>
          <w:sz w:val="28"/>
          <w:szCs w:val="28"/>
          <w:lang w:eastAsia="en-US"/>
        </w:rPr>
        <w:t>к Административному регламенту.</w:t>
      </w:r>
    </w:p>
    <w:p w:rsidR="006D65FB" w:rsidRPr="00432B26" w:rsidRDefault="006D65FB" w:rsidP="006D65FB">
      <w:pPr>
        <w:autoSpaceDE w:val="0"/>
        <w:autoSpaceDN w:val="0"/>
        <w:adjustRightInd w:val="0"/>
        <w:ind w:firstLine="709"/>
        <w:jc w:val="both"/>
        <w:rPr>
          <w:sz w:val="28"/>
          <w:szCs w:val="28"/>
        </w:rPr>
      </w:pPr>
      <w:r w:rsidRPr="00432B26">
        <w:rPr>
          <w:sz w:val="28"/>
          <w:szCs w:val="28"/>
        </w:rPr>
        <w:t>2.8.</w:t>
      </w:r>
      <w:r>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6D65FB" w:rsidRPr="00432B26" w:rsidRDefault="006D65FB" w:rsidP="006D65FB">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D65FB" w:rsidRDefault="006D65FB" w:rsidP="006D65FB">
      <w:pPr>
        <w:autoSpaceDE w:val="0"/>
        <w:autoSpaceDN w:val="0"/>
        <w:adjustRightInd w:val="0"/>
        <w:ind w:firstLine="709"/>
        <w:jc w:val="both"/>
        <w:rPr>
          <w:sz w:val="28"/>
          <w:szCs w:val="28"/>
        </w:rPr>
      </w:pPr>
      <w:r>
        <w:rPr>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D65FB" w:rsidRPr="00D3799A" w:rsidRDefault="006D65FB" w:rsidP="006D65FB">
      <w:pPr>
        <w:autoSpaceDE w:val="0"/>
        <w:autoSpaceDN w:val="0"/>
        <w:adjustRightInd w:val="0"/>
        <w:ind w:firstLine="709"/>
        <w:jc w:val="both"/>
        <w:rPr>
          <w:sz w:val="28"/>
          <w:szCs w:val="28"/>
        </w:rPr>
      </w:pPr>
      <w:r>
        <w:rPr>
          <w:sz w:val="28"/>
          <w:szCs w:val="28"/>
        </w:rPr>
        <w:t xml:space="preserve">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w:t>
      </w:r>
      <w:r>
        <w:rPr>
          <w:sz w:val="28"/>
          <w:szCs w:val="28"/>
        </w:rPr>
        <w:lastRenderedPageBreak/>
        <w:t>документ органами государственной власти или органами местного самоуправления, а также организациями.</w:t>
      </w:r>
    </w:p>
    <w:p w:rsidR="006D65FB" w:rsidRDefault="006D65FB" w:rsidP="006D65FB">
      <w:pPr>
        <w:autoSpaceDE w:val="0"/>
        <w:autoSpaceDN w:val="0"/>
        <w:adjustRightInd w:val="0"/>
        <w:ind w:firstLine="709"/>
        <w:jc w:val="both"/>
        <w:rPr>
          <w:sz w:val="28"/>
          <w:szCs w:val="28"/>
        </w:rPr>
      </w:pPr>
    </w:p>
    <w:p w:rsidR="006D65FB" w:rsidRDefault="006D65FB" w:rsidP="006D65FB">
      <w:pPr>
        <w:widowControl w:val="0"/>
        <w:autoSpaceDE w:val="0"/>
        <w:autoSpaceDN w:val="0"/>
        <w:adjustRightInd w:val="0"/>
        <w:ind w:left="142"/>
        <w:jc w:val="center"/>
        <w:outlineLvl w:val="2"/>
        <w:rPr>
          <w:rFonts w:eastAsia="Calibri"/>
          <w:b/>
          <w:sz w:val="28"/>
          <w:szCs w:val="28"/>
        </w:rPr>
      </w:pPr>
    </w:p>
    <w:p w:rsidR="006D65FB" w:rsidRPr="0038603A" w:rsidRDefault="006D65FB" w:rsidP="006D65FB">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6D65FB" w:rsidRDefault="006D65FB" w:rsidP="006D65FB">
      <w:pPr>
        <w:autoSpaceDE w:val="0"/>
        <w:autoSpaceDN w:val="0"/>
        <w:adjustRightInd w:val="0"/>
        <w:ind w:firstLine="709"/>
        <w:jc w:val="both"/>
        <w:rPr>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2.1</w:t>
      </w:r>
      <w:r>
        <w:rPr>
          <w:sz w:val="28"/>
          <w:szCs w:val="28"/>
        </w:rPr>
        <w:t>1</w:t>
      </w:r>
      <w:r w:rsidRPr="0038603A">
        <w:rPr>
          <w:sz w:val="28"/>
          <w:szCs w:val="28"/>
        </w:rPr>
        <w:t>. Для предоставления муниципальной услуги заявитель вправе представить:</w:t>
      </w:r>
    </w:p>
    <w:p w:rsidR="006D65FB" w:rsidRDefault="006D65FB" w:rsidP="006D65FB">
      <w:pPr>
        <w:autoSpaceDE w:val="0"/>
        <w:autoSpaceDN w:val="0"/>
        <w:adjustRightInd w:val="0"/>
        <w:ind w:firstLine="709"/>
        <w:jc w:val="both"/>
        <w:rPr>
          <w:sz w:val="28"/>
          <w:szCs w:val="28"/>
        </w:rPr>
      </w:pPr>
      <w:r w:rsidRPr="00E12316">
        <w:rPr>
          <w:sz w:val="28"/>
          <w:szCs w:val="28"/>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12316">
        <w:rPr>
          <w:sz w:val="28"/>
          <w:szCs w:val="28"/>
        </w:rPr>
        <w:t>недвижимости  на</w:t>
      </w:r>
      <w:proofErr w:type="gramEnd"/>
      <w:r w:rsidRPr="00E12316">
        <w:rPr>
          <w:sz w:val="28"/>
          <w:szCs w:val="28"/>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D65FB" w:rsidRPr="00E12316" w:rsidRDefault="006D65FB" w:rsidP="006D65FB">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r>
        <w:rPr>
          <w:sz w:val="28"/>
          <w:szCs w:val="28"/>
        </w:rPr>
        <w:t>;</w:t>
      </w:r>
    </w:p>
    <w:p w:rsidR="006D65FB" w:rsidRDefault="006D65FB" w:rsidP="006D65FB">
      <w:pPr>
        <w:autoSpaceDE w:val="0"/>
        <w:autoSpaceDN w:val="0"/>
        <w:adjustRightInd w:val="0"/>
        <w:ind w:firstLine="709"/>
        <w:jc w:val="both"/>
        <w:rPr>
          <w:sz w:val="28"/>
          <w:szCs w:val="28"/>
        </w:rPr>
      </w:pPr>
      <w:r w:rsidRPr="00E12316">
        <w:rPr>
          <w:sz w:val="28"/>
          <w:szCs w:val="28"/>
        </w:rPr>
        <w:t>копию финансового лицевого счета</w:t>
      </w:r>
      <w:r>
        <w:rPr>
          <w:sz w:val="28"/>
          <w:szCs w:val="28"/>
        </w:rPr>
        <w:t>;</w:t>
      </w:r>
    </w:p>
    <w:p w:rsidR="006D65FB" w:rsidRDefault="006D65FB" w:rsidP="006D65FB">
      <w:pPr>
        <w:autoSpaceDE w:val="0"/>
        <w:autoSpaceDN w:val="0"/>
        <w:adjustRightInd w:val="0"/>
        <w:ind w:firstLine="709"/>
        <w:jc w:val="both"/>
        <w:rPr>
          <w:sz w:val="28"/>
          <w:szCs w:val="28"/>
        </w:rPr>
      </w:pPr>
      <w:r w:rsidRPr="009C3212">
        <w:rPr>
          <w:sz w:val="28"/>
          <w:szCs w:val="28"/>
        </w:rPr>
        <w:t>копи</w:t>
      </w:r>
      <w:r>
        <w:rPr>
          <w:sz w:val="28"/>
          <w:szCs w:val="28"/>
        </w:rPr>
        <w:t>ю</w:t>
      </w:r>
      <w:r w:rsidRPr="009C3212">
        <w:rPr>
          <w:sz w:val="28"/>
          <w:szCs w:val="28"/>
        </w:rPr>
        <w:t xml:space="preserve"> налоговой декларации по форме 3-НДФЛ с отметкой налогового органа о принятии декларации;</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отделения Пенсионного фонда Российской Федерации по Республике Башкортостан о сумме получаемой пенсии;</w:t>
      </w:r>
    </w:p>
    <w:p w:rsidR="006D65FB" w:rsidRPr="009C3212" w:rsidRDefault="006D65FB" w:rsidP="006D65FB">
      <w:pPr>
        <w:ind w:firstLine="709"/>
        <w:jc w:val="both"/>
        <w:rPr>
          <w:rFonts w:ascii="Arial" w:hAnsi="Arial" w:cs="Arial"/>
          <w:sz w:val="35"/>
          <w:szCs w:val="35"/>
        </w:rPr>
      </w:pPr>
      <w:r w:rsidRPr="009C3212">
        <w:rPr>
          <w:bCs/>
          <w:sz w:val="28"/>
          <w:szCs w:val="28"/>
        </w:rPr>
        <w:t>справк</w:t>
      </w:r>
      <w:r>
        <w:rPr>
          <w:bCs/>
          <w:sz w:val="28"/>
          <w:szCs w:val="28"/>
        </w:rPr>
        <w:t>у</w:t>
      </w:r>
      <w:r w:rsidRPr="009C3212">
        <w:rPr>
          <w:bCs/>
          <w:sz w:val="28"/>
          <w:szCs w:val="28"/>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о выплатах</w:t>
      </w:r>
      <w:r>
        <w:rPr>
          <w:bCs/>
          <w:sz w:val="28"/>
          <w:szCs w:val="28"/>
        </w:rPr>
        <w:t>,</w:t>
      </w:r>
      <w:r w:rsidRPr="009C3212">
        <w:rPr>
          <w:bCs/>
          <w:sz w:val="28"/>
          <w:szCs w:val="28"/>
        </w:rPr>
        <w:t xml:space="preserve"> производимых службой занятости населения п</w:t>
      </w:r>
      <w:r>
        <w:rPr>
          <w:bCs/>
          <w:sz w:val="28"/>
          <w:szCs w:val="28"/>
        </w:rPr>
        <w:t xml:space="preserve">о месту жительства </w:t>
      </w:r>
      <w:r w:rsidRPr="009C3212">
        <w:rPr>
          <w:bCs/>
          <w:sz w:val="28"/>
          <w:szCs w:val="28"/>
        </w:rPr>
        <w:t xml:space="preserve">(в случае, если гражданин является безработным); </w:t>
      </w:r>
    </w:p>
    <w:p w:rsidR="006D65FB"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отдела Федеральной службы судебных приставов о размере получаемых алиментов</w:t>
      </w:r>
      <w:r>
        <w:rPr>
          <w:bCs/>
          <w:sz w:val="28"/>
          <w:szCs w:val="28"/>
        </w:rPr>
        <w:t>;</w:t>
      </w:r>
    </w:p>
    <w:p w:rsidR="006D65FB" w:rsidRDefault="006D65FB" w:rsidP="006D65FB">
      <w:pPr>
        <w:autoSpaceDE w:val="0"/>
        <w:autoSpaceDN w:val="0"/>
        <w:adjustRightInd w:val="0"/>
        <w:ind w:firstLine="709"/>
        <w:jc w:val="both"/>
        <w:rPr>
          <w:bCs/>
          <w:sz w:val="28"/>
          <w:szCs w:val="28"/>
        </w:rPr>
      </w:pPr>
      <w:r>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sz w:val="28"/>
          <w:szCs w:val="28"/>
        </w:rPr>
        <w:t>;</w:t>
      </w:r>
    </w:p>
    <w:p w:rsidR="006D65FB" w:rsidRPr="00FC6794" w:rsidRDefault="006D65FB" w:rsidP="006D65FB">
      <w:pPr>
        <w:autoSpaceDE w:val="0"/>
        <w:autoSpaceDN w:val="0"/>
        <w:adjustRightInd w:val="0"/>
        <w:ind w:firstLine="709"/>
        <w:jc w:val="both"/>
        <w:rPr>
          <w:sz w:val="28"/>
          <w:szCs w:val="28"/>
        </w:rPr>
      </w:pPr>
      <w:r>
        <w:rPr>
          <w:sz w:val="28"/>
          <w:szCs w:val="28"/>
        </w:rPr>
        <w:t>Справку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w:t>
      </w:r>
      <w:r w:rsidRPr="00044795">
        <w:rPr>
          <w:sz w:val="28"/>
          <w:szCs w:val="28"/>
        </w:rPr>
        <w:t>с</w:t>
      </w:r>
      <w:r w:rsidRPr="00534164">
        <w:rPr>
          <w:sz w:val="28"/>
          <w:szCs w:val="28"/>
        </w:rPr>
        <w:t xml:space="preserve">ведения о недвижимом имуществе (дачах, гаражах и </w:t>
      </w:r>
      <w:r w:rsidRPr="00534164">
        <w:rPr>
          <w:sz w:val="28"/>
          <w:szCs w:val="28"/>
        </w:rPr>
        <w:lastRenderedPageBreak/>
        <w:t>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Pr>
          <w:sz w:val="28"/>
          <w:szCs w:val="28"/>
        </w:rPr>
        <w:t>арственном реестре недвижимости.</w:t>
      </w:r>
    </w:p>
    <w:p w:rsidR="006D65FB" w:rsidRPr="0038603A" w:rsidRDefault="006D65FB" w:rsidP="006D65FB">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6D65FB" w:rsidRPr="0038603A" w:rsidRDefault="006D65FB" w:rsidP="006D65FB">
      <w:pPr>
        <w:autoSpaceDE w:val="0"/>
        <w:autoSpaceDN w:val="0"/>
        <w:adjustRightInd w:val="0"/>
        <w:ind w:firstLine="709"/>
        <w:jc w:val="both"/>
        <w:rPr>
          <w:spacing w:val="-4"/>
          <w:sz w:val="28"/>
          <w:szCs w:val="28"/>
        </w:rPr>
      </w:pPr>
    </w:p>
    <w:p w:rsidR="006D65FB" w:rsidRDefault="006D65FB" w:rsidP="006D65FB">
      <w:pPr>
        <w:autoSpaceDE w:val="0"/>
        <w:autoSpaceDN w:val="0"/>
        <w:adjustRightInd w:val="0"/>
        <w:ind w:firstLine="709"/>
        <w:jc w:val="center"/>
        <w:rPr>
          <w:b/>
          <w:sz w:val="28"/>
        </w:rPr>
      </w:pPr>
      <w:r w:rsidRPr="0038603A">
        <w:rPr>
          <w:b/>
          <w:sz w:val="28"/>
        </w:rPr>
        <w:t>Указание на запрет требовать от заявителя</w:t>
      </w:r>
    </w:p>
    <w:p w:rsidR="006D65FB" w:rsidRPr="0038603A" w:rsidRDefault="006D65FB" w:rsidP="006D65FB">
      <w:pPr>
        <w:autoSpaceDE w:val="0"/>
        <w:autoSpaceDN w:val="0"/>
        <w:adjustRightInd w:val="0"/>
        <w:ind w:firstLine="709"/>
        <w:jc w:val="center"/>
        <w:rPr>
          <w:b/>
          <w:sz w:val="32"/>
          <w:szCs w:val="28"/>
        </w:rPr>
      </w:pPr>
    </w:p>
    <w:p w:rsidR="006D65FB" w:rsidRDefault="006D65FB" w:rsidP="006D65FB">
      <w:pPr>
        <w:widowControl w:val="0"/>
        <w:tabs>
          <w:tab w:val="left" w:pos="567"/>
        </w:tabs>
        <w:ind w:firstLine="709"/>
        <w:contextualSpacing/>
        <w:jc w:val="both"/>
        <w:rPr>
          <w:ins w:id="1" w:author="Сафиуллина Эльза Данисовна" w:date="2020-01-17T09:41:00Z"/>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6D65FB" w:rsidRPr="0038603A"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5FB" w:rsidRPr="003E3267"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3E3267">
        <w:rPr>
          <w:rFonts w:eastAsia="Calibri"/>
          <w:sz w:val="28"/>
          <w:szCs w:val="28"/>
          <w:lang w:eastAsia="en-US"/>
        </w:rPr>
        <w:t>части 6 статьи  7 Федерального закона №210-ФЗ;</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5FB"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r w:rsidRPr="0038603A">
        <w:rPr>
          <w:rFonts w:eastAsia="Calibri"/>
          <w:sz w:val="28"/>
          <w:szCs w:val="28"/>
          <w:lang w:eastAsia="en-US"/>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eastAsia="Calibri"/>
          <w:sz w:val="28"/>
          <w:szCs w:val="28"/>
          <w:lang w:eastAsia="en-US"/>
        </w:rPr>
        <w:t>;</w:t>
      </w:r>
    </w:p>
    <w:p w:rsidR="006D65FB" w:rsidRDefault="006D65FB" w:rsidP="006D65FB">
      <w:pPr>
        <w:widowControl w:val="0"/>
        <w:autoSpaceDE w:val="0"/>
        <w:autoSpaceDN w:val="0"/>
        <w:adjustRightInd w:val="0"/>
        <w:ind w:firstLine="709"/>
        <w:jc w:val="both"/>
        <w:rPr>
          <w:sz w:val="28"/>
          <w:szCs w:val="28"/>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3267">
        <w:rPr>
          <w:sz w:val="28"/>
          <w:szCs w:val="28"/>
        </w:rPr>
        <w:t>перечни, указанные в части 1 статьи 9 Федерального закона № 210-ФЗ.</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E3267">
        <w:rPr>
          <w:rFonts w:eastAsia="Calibri"/>
          <w:sz w:val="28"/>
          <w:szCs w:val="28"/>
          <w:lang w:eastAsia="en-US"/>
        </w:rPr>
        <w:t>2.13. При</w:t>
      </w:r>
      <w:r w:rsidRPr="0038603A">
        <w:rPr>
          <w:rFonts w:eastAsia="Calibri"/>
          <w:sz w:val="28"/>
          <w:szCs w:val="28"/>
          <w:lang w:eastAsia="en-US"/>
        </w:rPr>
        <w:t xml:space="preserve"> предоставлении муниципальных услуг в электронной форме с использованием РПГУ запрещено:</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D65FB" w:rsidRDefault="006D65FB" w:rsidP="006D65FB">
      <w:pPr>
        <w:autoSpaceDE w:val="0"/>
        <w:autoSpaceDN w:val="0"/>
        <w:adjustRightInd w:val="0"/>
        <w:ind w:left="142"/>
        <w:jc w:val="center"/>
        <w:rPr>
          <w:rFonts w:eastAsia="Calibri"/>
          <w:b/>
          <w:sz w:val="28"/>
          <w:szCs w:val="28"/>
        </w:rPr>
      </w:pPr>
    </w:p>
    <w:p w:rsidR="006D65FB" w:rsidRPr="0038603A" w:rsidRDefault="006D65FB" w:rsidP="006D65FB">
      <w:pPr>
        <w:autoSpaceDE w:val="0"/>
        <w:autoSpaceDN w:val="0"/>
        <w:adjustRightInd w:val="0"/>
        <w:rPr>
          <w:rFonts w:eastAsia="Calibri"/>
          <w:b/>
          <w:sz w:val="28"/>
          <w:szCs w:val="28"/>
        </w:rPr>
      </w:pPr>
    </w:p>
    <w:p w:rsidR="006D65FB" w:rsidRDefault="006D65FB" w:rsidP="006D65FB">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38603A" w:rsidRDefault="006D65FB" w:rsidP="006D65FB">
      <w:pPr>
        <w:autoSpaceDE w:val="0"/>
        <w:autoSpaceDN w:val="0"/>
        <w:adjustRightInd w:val="0"/>
        <w:ind w:left="142"/>
        <w:jc w:val="center"/>
        <w:rPr>
          <w:rFonts w:eastAsia="Calibri"/>
          <w:b/>
          <w:sz w:val="28"/>
          <w:szCs w:val="28"/>
        </w:rPr>
      </w:pPr>
    </w:p>
    <w:p w:rsidR="006D65FB" w:rsidRDefault="006D65FB" w:rsidP="006D65FB">
      <w:pPr>
        <w:autoSpaceDE w:val="0"/>
        <w:autoSpaceDN w:val="0"/>
        <w:adjustRightInd w:val="0"/>
        <w:ind w:firstLine="709"/>
        <w:jc w:val="both"/>
        <w:rPr>
          <w:sz w:val="28"/>
          <w:szCs w:val="28"/>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xml:space="preserve">. </w:t>
      </w:r>
      <w:r w:rsidRPr="00432B26">
        <w:rPr>
          <w:sz w:val="28"/>
          <w:szCs w:val="28"/>
        </w:rPr>
        <w:t>Основани</w:t>
      </w:r>
      <w:r>
        <w:rPr>
          <w:sz w:val="28"/>
          <w:szCs w:val="28"/>
        </w:rPr>
        <w:t>я</w:t>
      </w:r>
      <w:r w:rsidRPr="00432B26">
        <w:rPr>
          <w:sz w:val="28"/>
          <w:szCs w:val="28"/>
        </w:rPr>
        <w:t>м</w:t>
      </w:r>
      <w:r>
        <w:rPr>
          <w:sz w:val="28"/>
          <w:szCs w:val="28"/>
        </w:rPr>
        <w:t>и</w:t>
      </w:r>
      <w:r w:rsidRPr="00432B26">
        <w:rPr>
          <w:sz w:val="28"/>
          <w:szCs w:val="28"/>
        </w:rPr>
        <w:t xml:space="preserve"> для отказа в приеме документов, необходимых для предоставления муниципальной услуги, явля</w:t>
      </w:r>
      <w:r>
        <w:rPr>
          <w:sz w:val="28"/>
          <w:szCs w:val="28"/>
        </w:rPr>
        <w:t>ю</w:t>
      </w:r>
      <w:r w:rsidRPr="00432B26">
        <w:rPr>
          <w:sz w:val="28"/>
          <w:szCs w:val="28"/>
        </w:rPr>
        <w:t>тся</w:t>
      </w:r>
      <w:r>
        <w:rPr>
          <w:sz w:val="28"/>
          <w:szCs w:val="28"/>
        </w:rPr>
        <w:t>:</w:t>
      </w:r>
    </w:p>
    <w:p w:rsidR="006D65FB" w:rsidRPr="00432B26" w:rsidRDefault="006D65FB" w:rsidP="006D65FB">
      <w:pPr>
        <w:autoSpaceDE w:val="0"/>
        <w:autoSpaceDN w:val="0"/>
        <w:adjustRightInd w:val="0"/>
        <w:ind w:firstLine="709"/>
        <w:jc w:val="both"/>
        <w:rPr>
          <w:sz w:val="28"/>
          <w:szCs w:val="28"/>
        </w:rPr>
      </w:pPr>
      <w:proofErr w:type="spellStart"/>
      <w:r w:rsidRPr="00432B26">
        <w:rPr>
          <w:sz w:val="28"/>
          <w:szCs w:val="28"/>
        </w:rPr>
        <w:t>неустановление</w:t>
      </w:r>
      <w:proofErr w:type="spellEnd"/>
      <w:r w:rsidRPr="00432B26">
        <w:rPr>
          <w:sz w:val="28"/>
          <w:szCs w:val="28"/>
        </w:rPr>
        <w:t xml:space="preserve"> личности лица, обратившегося за оказанием услуги (</w:t>
      </w:r>
      <w:proofErr w:type="spellStart"/>
      <w:r w:rsidRPr="00432B26">
        <w:rPr>
          <w:sz w:val="28"/>
          <w:szCs w:val="28"/>
        </w:rPr>
        <w:t>непредъявление</w:t>
      </w:r>
      <w:proofErr w:type="spellEnd"/>
      <w:r w:rsidRPr="00432B26">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rPr>
          <w:sz w:val="28"/>
          <w:szCs w:val="28"/>
        </w:rPr>
        <w:t>неустановление</w:t>
      </w:r>
      <w:proofErr w:type="spellEnd"/>
      <w:r w:rsidRPr="00432B26">
        <w:rPr>
          <w:sz w:val="28"/>
          <w:szCs w:val="28"/>
        </w:rPr>
        <w:t xml:space="preserve"> полномочий представителя (в случае обращения представителя)</w:t>
      </w:r>
      <w:r>
        <w:rPr>
          <w:sz w:val="28"/>
          <w:szCs w:val="28"/>
        </w:rPr>
        <w:t>;</w:t>
      </w:r>
      <w:r w:rsidRPr="00432B26">
        <w:rPr>
          <w:sz w:val="28"/>
          <w:szCs w:val="28"/>
        </w:rPr>
        <w:t xml:space="preserve"> </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Pr>
          <w:rFonts w:eastAsia="Calibri"/>
          <w:sz w:val="28"/>
          <w:szCs w:val="28"/>
          <w:lang w:eastAsia="en-US"/>
        </w:rPr>
        <w:t xml:space="preserve">содержание,   </w:t>
      </w:r>
      <w:proofErr w:type="gramEnd"/>
      <w:r>
        <w:rPr>
          <w:rFonts w:eastAsia="Calibri"/>
          <w:sz w:val="28"/>
          <w:szCs w:val="28"/>
          <w:lang w:eastAsia="en-US"/>
        </w:rPr>
        <w:t xml:space="preserve">                      не содержащих обратного адреса, подписи, печати (при наличии).</w:t>
      </w:r>
    </w:p>
    <w:p w:rsidR="006D65FB" w:rsidRPr="00432B26" w:rsidRDefault="006D65FB" w:rsidP="006D65FB">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6D65FB" w:rsidRPr="0038603A" w:rsidRDefault="006D65FB" w:rsidP="006D65FB">
      <w:pPr>
        <w:widowControl w:val="0"/>
        <w:tabs>
          <w:tab w:val="left" w:pos="567"/>
        </w:tabs>
        <w:jc w:val="both"/>
        <w:rPr>
          <w:sz w:val="28"/>
          <w:szCs w:val="28"/>
        </w:rPr>
      </w:pPr>
    </w:p>
    <w:p w:rsidR="006D65FB" w:rsidRDefault="006D65FB" w:rsidP="006D65FB">
      <w:pPr>
        <w:widowControl w:val="0"/>
        <w:tabs>
          <w:tab w:val="left" w:pos="567"/>
        </w:tabs>
        <w:jc w:val="center"/>
        <w:rPr>
          <w:b/>
          <w:sz w:val="28"/>
          <w:szCs w:val="28"/>
        </w:rPr>
      </w:pPr>
    </w:p>
    <w:p w:rsidR="006D65FB" w:rsidRDefault="006D65FB" w:rsidP="006D65FB">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6D65FB" w:rsidRPr="0038603A" w:rsidRDefault="006D65FB" w:rsidP="006D65FB">
      <w:pPr>
        <w:widowControl w:val="0"/>
        <w:tabs>
          <w:tab w:val="left" w:pos="567"/>
        </w:tabs>
        <w:jc w:val="center"/>
        <w:rPr>
          <w:b/>
          <w:sz w:val="28"/>
          <w:szCs w:val="28"/>
        </w:rPr>
      </w:pPr>
    </w:p>
    <w:p w:rsidR="006D65FB" w:rsidRPr="0038603A" w:rsidRDefault="006D65FB" w:rsidP="006D65FB">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6D65FB" w:rsidRPr="0038603A" w:rsidRDefault="006D65FB" w:rsidP="006D65FB">
      <w:pPr>
        <w:ind w:firstLine="709"/>
        <w:jc w:val="both"/>
        <w:rPr>
          <w:sz w:val="28"/>
          <w:szCs w:val="28"/>
        </w:rPr>
      </w:pPr>
      <w:r w:rsidRPr="0038603A">
        <w:rPr>
          <w:sz w:val="28"/>
          <w:szCs w:val="28"/>
        </w:rPr>
        <w:t>2.1</w:t>
      </w:r>
      <w:r>
        <w:rPr>
          <w:sz w:val="28"/>
          <w:szCs w:val="28"/>
        </w:rPr>
        <w:t>7</w:t>
      </w:r>
      <w:r w:rsidRPr="0038603A">
        <w:rPr>
          <w:sz w:val="28"/>
          <w:szCs w:val="28"/>
        </w:rPr>
        <w:t>. Основания</w:t>
      </w:r>
      <w:r>
        <w:rPr>
          <w:sz w:val="28"/>
          <w:szCs w:val="28"/>
        </w:rPr>
        <w:t>ми</w:t>
      </w:r>
      <w:r w:rsidRPr="0038603A">
        <w:rPr>
          <w:sz w:val="28"/>
          <w:szCs w:val="28"/>
        </w:rPr>
        <w:t xml:space="preserve"> для отказа в предоставлении муниципальной услуги</w:t>
      </w:r>
      <w:r>
        <w:rPr>
          <w:sz w:val="28"/>
          <w:szCs w:val="28"/>
        </w:rPr>
        <w:t xml:space="preserve"> являются</w:t>
      </w:r>
      <w:r w:rsidRPr="0038603A">
        <w:rPr>
          <w:sz w:val="28"/>
          <w:szCs w:val="28"/>
        </w:rPr>
        <w:t>:</w:t>
      </w:r>
    </w:p>
    <w:p w:rsidR="006D65FB" w:rsidRDefault="006D65FB" w:rsidP="006D65FB">
      <w:pPr>
        <w:autoSpaceDE w:val="0"/>
        <w:autoSpaceDN w:val="0"/>
        <w:adjustRightInd w:val="0"/>
        <w:ind w:firstLine="709"/>
        <w:jc w:val="both"/>
        <w:rPr>
          <w:sz w:val="28"/>
          <w:szCs w:val="28"/>
        </w:rPr>
      </w:pPr>
      <w:r>
        <w:rPr>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6D65FB" w:rsidRDefault="006D65FB" w:rsidP="006D65FB">
      <w:pPr>
        <w:autoSpaceDE w:val="0"/>
        <w:autoSpaceDN w:val="0"/>
        <w:adjustRightInd w:val="0"/>
        <w:ind w:firstLine="709"/>
        <w:jc w:val="both"/>
        <w:rPr>
          <w:sz w:val="28"/>
          <w:szCs w:val="28"/>
        </w:rPr>
      </w:pPr>
      <w:r>
        <w:rPr>
          <w:sz w:val="28"/>
          <w:szCs w:val="28"/>
        </w:rPr>
        <w:t>предоставление заявителем неполных и (или) недостоверных сведений;</w:t>
      </w:r>
    </w:p>
    <w:p w:rsidR="006D65FB" w:rsidRDefault="006D65FB" w:rsidP="006D65FB">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6D65FB" w:rsidRDefault="006D65FB" w:rsidP="006D65FB">
      <w:pPr>
        <w:autoSpaceDE w:val="0"/>
        <w:autoSpaceDN w:val="0"/>
        <w:adjustRightInd w:val="0"/>
        <w:ind w:firstLine="709"/>
        <w:jc w:val="both"/>
        <w:rPr>
          <w:sz w:val="28"/>
          <w:szCs w:val="28"/>
        </w:rPr>
      </w:pPr>
      <w:r>
        <w:rPr>
          <w:sz w:val="28"/>
          <w:szCs w:val="28"/>
        </w:rPr>
        <w:lastRenderedPageBreak/>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Pr>
          <w:sz w:val="28"/>
          <w:szCs w:val="28"/>
        </w:rPr>
        <w:t>Республике  Башкортостан</w:t>
      </w:r>
      <w:proofErr w:type="gramEnd"/>
      <w:r>
        <w:rPr>
          <w:sz w:val="28"/>
          <w:szCs w:val="28"/>
        </w:rPr>
        <w:t>».</w:t>
      </w:r>
    </w:p>
    <w:p w:rsidR="006D65FB" w:rsidRDefault="006D65FB" w:rsidP="006D65FB">
      <w:pPr>
        <w:widowControl w:val="0"/>
        <w:autoSpaceDE w:val="0"/>
        <w:autoSpaceDN w:val="0"/>
        <w:adjustRightInd w:val="0"/>
        <w:rPr>
          <w:sz w:val="28"/>
          <w:szCs w:val="28"/>
        </w:rPr>
      </w:pPr>
    </w:p>
    <w:p w:rsidR="006D65FB" w:rsidRDefault="006D65FB" w:rsidP="006D65FB">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5FB" w:rsidRPr="0038603A" w:rsidRDefault="006D65FB" w:rsidP="006D65FB">
      <w:pPr>
        <w:widowControl w:val="0"/>
        <w:autoSpaceDE w:val="0"/>
        <w:autoSpaceDN w:val="0"/>
        <w:adjustRightInd w:val="0"/>
        <w:jc w:val="center"/>
        <w:rPr>
          <w:rFonts w:eastAsia="Calibri"/>
          <w:b/>
          <w:sz w:val="28"/>
          <w:szCs w:val="28"/>
          <w:lang w:eastAsia="en-US"/>
        </w:rPr>
      </w:pPr>
    </w:p>
    <w:p w:rsidR="006D65FB" w:rsidRPr="0031007D"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w:t>
      </w:r>
      <w:r w:rsidRPr="00B74ACE">
        <w:rPr>
          <w:rFonts w:eastAsia="Calibri"/>
          <w:sz w:val="28"/>
          <w:szCs w:val="28"/>
          <w:lang w:eastAsia="en-US"/>
        </w:rPr>
        <w:t xml:space="preserve"> </w:t>
      </w:r>
      <w:r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D65FB" w:rsidRPr="0038603A" w:rsidRDefault="006D65FB" w:rsidP="006D65FB">
      <w:pPr>
        <w:autoSpaceDE w:val="0"/>
        <w:autoSpaceDN w:val="0"/>
        <w:adjustRightInd w:val="0"/>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6D65FB" w:rsidRPr="0038603A" w:rsidRDefault="006D65FB" w:rsidP="006D65FB">
      <w:pPr>
        <w:autoSpaceDE w:val="0"/>
        <w:autoSpaceDN w:val="0"/>
        <w:adjustRightInd w:val="0"/>
        <w:jc w:val="center"/>
        <w:rPr>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sidRPr="00432B26">
        <w:rPr>
          <w:sz w:val="28"/>
          <w:szCs w:val="28"/>
        </w:rPr>
        <w:t xml:space="preserve">. </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contextualSpacing/>
        <w:jc w:val="center"/>
        <w:rPr>
          <w:rFonts w:eastAsia="Calibri"/>
          <w:b/>
          <w:sz w:val="28"/>
          <w:szCs w:val="28"/>
        </w:rPr>
      </w:pPr>
      <w:r w:rsidRPr="0038603A">
        <w:rPr>
          <w:rFonts w:eastAsia="Calibri"/>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6D65FB" w:rsidRPr="0038603A" w:rsidRDefault="006D65FB" w:rsidP="006D65FB">
      <w:pPr>
        <w:widowControl w:val="0"/>
        <w:tabs>
          <w:tab w:val="left" w:pos="567"/>
        </w:tabs>
        <w:contextualSpacing/>
        <w:jc w:val="center"/>
        <w:rPr>
          <w:rFonts w:eastAsia="Calibri"/>
          <w:b/>
          <w:sz w:val="28"/>
          <w:szCs w:val="28"/>
        </w:rPr>
      </w:pPr>
    </w:p>
    <w:p w:rsidR="006D65FB" w:rsidRPr="00432B26" w:rsidRDefault="006D65FB" w:rsidP="006D65FB">
      <w:pPr>
        <w:autoSpaceDE w:val="0"/>
        <w:autoSpaceDN w:val="0"/>
        <w:adjustRightInd w:val="0"/>
        <w:ind w:firstLine="709"/>
        <w:jc w:val="both"/>
        <w:rPr>
          <w:sz w:val="28"/>
        </w:rPr>
      </w:pPr>
      <w:r w:rsidRPr="0038603A">
        <w:rPr>
          <w:sz w:val="28"/>
          <w:szCs w:val="28"/>
        </w:rPr>
        <w:t>2.2</w:t>
      </w:r>
      <w:r>
        <w:rPr>
          <w:sz w:val="28"/>
          <w:szCs w:val="28"/>
        </w:rPr>
        <w:t>2</w:t>
      </w:r>
      <w:r w:rsidRPr="0038603A">
        <w:rPr>
          <w:sz w:val="28"/>
          <w:szCs w:val="28"/>
        </w:rPr>
        <w:t xml:space="preserve">. </w:t>
      </w:r>
      <w:r w:rsidRPr="00432B26">
        <w:rPr>
          <w:sz w:val="28"/>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6D65FB" w:rsidRPr="0038603A" w:rsidRDefault="006D65FB" w:rsidP="006D65FB">
      <w:pPr>
        <w:autoSpaceDE w:val="0"/>
        <w:autoSpaceDN w:val="0"/>
        <w:adjustRightInd w:val="0"/>
        <w:jc w:val="center"/>
        <w:rPr>
          <w:rFonts w:eastAsia="Calibri"/>
          <w:b/>
          <w:sz w:val="28"/>
          <w:szCs w:val="28"/>
          <w:lang w:eastAsia="en-US"/>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65FB" w:rsidRDefault="006D65FB" w:rsidP="006D65FB">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6D65FB" w:rsidRPr="00602347" w:rsidRDefault="006D65FB" w:rsidP="006D65FB">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8603A">
        <w:rPr>
          <w:sz w:val="28"/>
          <w:szCs w:val="28"/>
        </w:rPr>
        <w:t>которых  предоставляется</w:t>
      </w:r>
      <w:proofErr w:type="gramEnd"/>
      <w:r w:rsidRPr="0038603A">
        <w:rPr>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Помещения, в которых предоставляется муниципальная услуга, должны </w:t>
      </w:r>
      <w:r w:rsidRPr="0038603A">
        <w:rPr>
          <w:sz w:val="28"/>
          <w:szCs w:val="28"/>
        </w:rPr>
        <w:lastRenderedPageBreak/>
        <w:t>соответствовать санитарно-эпидемиологическим правилам и нормативам.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38603A">
        <w:rPr>
          <w:sz w:val="28"/>
          <w:szCs w:val="28"/>
        </w:rPr>
        <w:lastRenderedPageBreak/>
        <w:t>информации знаками, выполненными рельефно-точечным шрифтом Брайля;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6D65FB" w:rsidRPr="00602347" w:rsidRDefault="006D65FB" w:rsidP="006D65FB">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w:t>
      </w:r>
      <w:r w:rsidRPr="00602347">
        <w:t xml:space="preserve"> </w:t>
      </w:r>
      <w:r w:rsidRPr="00602347">
        <w:rPr>
          <w:sz w:val="28"/>
          <w:szCs w:val="28"/>
        </w:rPr>
        <w:t>в которых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jc w:val="center"/>
        <w:rPr>
          <w:b/>
          <w:bCs/>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65FB" w:rsidRPr="0038603A" w:rsidRDefault="006D65FB" w:rsidP="006D65FB">
      <w:pPr>
        <w:widowControl w:val="0"/>
        <w:tabs>
          <w:tab w:val="left" w:pos="567"/>
        </w:tabs>
        <w:ind w:firstLine="709"/>
        <w:contextualSpacing/>
        <w:jc w:val="both"/>
        <w:rPr>
          <w:b/>
          <w:sz w:val="28"/>
          <w:szCs w:val="28"/>
        </w:rPr>
      </w:pPr>
    </w:p>
    <w:p w:rsidR="006D65FB" w:rsidRDefault="006D65FB" w:rsidP="006D65FB">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 xml:space="preserve">сти предоставления </w:t>
      </w:r>
      <w:r w:rsidRPr="008C5216">
        <w:rPr>
          <w:b/>
          <w:bCs/>
          <w:sz w:val="28"/>
          <w:szCs w:val="28"/>
        </w:rPr>
        <w:t xml:space="preserve">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муниципальной услуги в форме электронного документа</w:t>
      </w:r>
    </w:p>
    <w:p w:rsidR="006D65FB" w:rsidRPr="004E6745" w:rsidRDefault="006D65FB" w:rsidP="006D65FB">
      <w:pPr>
        <w:autoSpaceDE w:val="0"/>
        <w:autoSpaceDN w:val="0"/>
        <w:adjustRightInd w:val="0"/>
        <w:jc w:val="center"/>
        <w:rPr>
          <w:b/>
          <w:bCs/>
          <w:sz w:val="28"/>
          <w:szCs w:val="28"/>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6D65FB" w:rsidRPr="0038603A" w:rsidRDefault="006D65FB" w:rsidP="006D65FB">
      <w:pPr>
        <w:ind w:firstLine="709"/>
        <w:jc w:val="both"/>
        <w:rPr>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5FB" w:rsidRPr="0038603A" w:rsidRDefault="006D65FB" w:rsidP="006D65FB">
      <w:pPr>
        <w:ind w:firstLine="709"/>
        <w:jc w:val="center"/>
        <w:rPr>
          <w:b/>
          <w:sz w:val="28"/>
          <w:szCs w:val="28"/>
        </w:rPr>
      </w:pPr>
      <w:r>
        <w:rPr>
          <w:b/>
          <w:sz w:val="28"/>
          <w:szCs w:val="28"/>
        </w:rPr>
        <w:t>Исчерпывающий перечень административных процедур</w:t>
      </w:r>
    </w:p>
    <w:p w:rsidR="006D65FB" w:rsidRPr="0038603A" w:rsidRDefault="006D65FB" w:rsidP="006D65FB">
      <w:pPr>
        <w:ind w:firstLine="709"/>
        <w:jc w:val="both"/>
        <w:rPr>
          <w:sz w:val="28"/>
          <w:szCs w:val="28"/>
        </w:rPr>
      </w:pPr>
    </w:p>
    <w:p w:rsidR="006D65FB" w:rsidRPr="0038603A" w:rsidRDefault="006D65FB" w:rsidP="006D65FB">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6D65FB" w:rsidRPr="0038603A" w:rsidRDefault="006D65FB" w:rsidP="006D65FB">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6D65FB" w:rsidRPr="0038603A" w:rsidRDefault="006D65FB" w:rsidP="006D65FB">
      <w:pPr>
        <w:ind w:firstLine="709"/>
        <w:jc w:val="both"/>
        <w:rPr>
          <w:sz w:val="28"/>
          <w:szCs w:val="28"/>
        </w:rPr>
      </w:pPr>
      <w:r w:rsidRPr="0038603A">
        <w:rPr>
          <w:sz w:val="28"/>
          <w:szCs w:val="28"/>
        </w:rPr>
        <w:t>рассмотрение заявления и представленных документов;</w:t>
      </w:r>
    </w:p>
    <w:p w:rsidR="006D65FB" w:rsidRPr="0038603A" w:rsidRDefault="006D65FB" w:rsidP="006D65FB">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6D65FB" w:rsidRPr="0038603A" w:rsidRDefault="006D65FB" w:rsidP="006D65FB">
      <w:pPr>
        <w:ind w:firstLine="709"/>
        <w:jc w:val="both"/>
        <w:rPr>
          <w:sz w:val="28"/>
          <w:szCs w:val="28"/>
        </w:rPr>
      </w:pPr>
      <w:r>
        <w:rPr>
          <w:sz w:val="28"/>
          <w:szCs w:val="28"/>
        </w:rPr>
        <w:lastRenderedPageBreak/>
        <w:t>принятие решения о признании гражданина малоимущим в целях постановки на учет в качестве нуждающегося в жилом помещении</w:t>
      </w:r>
      <w:r w:rsidRPr="0038603A">
        <w:rPr>
          <w:sz w:val="28"/>
          <w:szCs w:val="28"/>
        </w:rPr>
        <w:t xml:space="preserve"> либо об отказе в предоставлении услуги;</w:t>
      </w:r>
    </w:p>
    <w:p w:rsidR="006D65FB" w:rsidRDefault="006D65FB" w:rsidP="006D65FB">
      <w:pPr>
        <w:ind w:firstLine="709"/>
        <w:jc w:val="both"/>
        <w:rPr>
          <w:sz w:val="28"/>
          <w:szCs w:val="28"/>
        </w:rPr>
      </w:pPr>
      <w:r w:rsidRPr="0038603A">
        <w:rPr>
          <w:sz w:val="28"/>
          <w:szCs w:val="28"/>
        </w:rPr>
        <w:t xml:space="preserve">направление (выдача) </w:t>
      </w:r>
      <w:proofErr w:type="gramStart"/>
      <w:r w:rsidRPr="0038603A">
        <w:rPr>
          <w:sz w:val="28"/>
          <w:szCs w:val="28"/>
        </w:rPr>
        <w:t>гражданину  решения</w:t>
      </w:r>
      <w:proofErr w:type="gramEnd"/>
      <w:r w:rsidRPr="0038603A">
        <w:rPr>
          <w:sz w:val="28"/>
          <w:szCs w:val="28"/>
        </w:rPr>
        <w:t xml:space="preserve"> о </w:t>
      </w:r>
      <w:r>
        <w:rPr>
          <w:sz w:val="28"/>
          <w:szCs w:val="28"/>
        </w:rPr>
        <w:t>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w:t>
      </w:r>
      <w:proofErr w:type="gramStart"/>
      <w:r w:rsidRPr="00A85BF5">
        <w:rPr>
          <w:rFonts w:eastAsia="Calibri"/>
          <w:sz w:val="28"/>
          <w:szCs w:val="28"/>
        </w:rPr>
        <w:t xml:space="preserve">поступления  </w:t>
      </w:r>
      <w:r>
        <w:rPr>
          <w:rFonts w:eastAsia="Calibri"/>
          <w:sz w:val="28"/>
          <w:szCs w:val="28"/>
        </w:rPr>
        <w:t>передается</w:t>
      </w:r>
      <w:proofErr w:type="gramEnd"/>
      <w:r>
        <w:rPr>
          <w:rFonts w:eastAsia="Calibri"/>
          <w:sz w:val="28"/>
          <w:szCs w:val="28"/>
        </w:rPr>
        <w:t xml:space="preserve"> на регистрацию в канцелярию Администрации (Уполномоченного органа).</w:t>
      </w:r>
    </w:p>
    <w:p w:rsidR="006D65FB" w:rsidRPr="00A85BF5" w:rsidRDefault="006D65FB" w:rsidP="006D65FB">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 xml:space="preserve">Администрацию (Уполномоченный </w:t>
      </w:r>
      <w:proofErr w:type="gramStart"/>
      <w:r>
        <w:rPr>
          <w:sz w:val="28"/>
          <w:szCs w:val="28"/>
        </w:rPr>
        <w:t>орган)</w:t>
      </w:r>
      <w:r w:rsidRPr="00A85BF5">
        <w:rPr>
          <w:sz w:val="28"/>
          <w:szCs w:val="28"/>
        </w:rPr>
        <w:t xml:space="preserve">  вскрывает</w:t>
      </w:r>
      <w:proofErr w:type="gramEnd"/>
      <w:r w:rsidRPr="00A85BF5">
        <w:rPr>
          <w:sz w:val="28"/>
          <w:szCs w:val="28"/>
        </w:rPr>
        <w:t xml:space="preserve"> конверт и регистрирует заявление.</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 xml:space="preserve">Администрацию (Уполномоченный </w:t>
      </w:r>
      <w:proofErr w:type="gramStart"/>
      <w:r>
        <w:rPr>
          <w:sz w:val="28"/>
          <w:szCs w:val="28"/>
        </w:rPr>
        <w:t>орган)</w:t>
      </w:r>
      <w:r w:rsidRPr="00A85BF5">
        <w:rPr>
          <w:sz w:val="28"/>
          <w:szCs w:val="28"/>
        </w:rPr>
        <w:t xml:space="preserve">  в</w:t>
      </w:r>
      <w:proofErr w:type="gramEnd"/>
      <w:r w:rsidRPr="00A85BF5">
        <w:rPr>
          <w:sz w:val="28"/>
          <w:szCs w:val="28"/>
        </w:rPr>
        <w:t xml:space="preserve">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2E626F">
        <w:rPr>
          <w:rFonts w:eastAsia="Calibri"/>
          <w:sz w:val="28"/>
          <w:szCs w:val="28"/>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w:t>
      </w:r>
      <w:r>
        <w:rPr>
          <w:rFonts w:eastAsia="Calibri"/>
          <w:sz w:val="28"/>
          <w:szCs w:val="28"/>
        </w:rPr>
        <w:t xml:space="preserve"> </w:t>
      </w:r>
      <w:r w:rsidRPr="002E626F">
        <w:rPr>
          <w:rFonts w:eastAsia="Calibri"/>
          <w:sz w:val="28"/>
          <w:szCs w:val="28"/>
        </w:rPr>
        <w:t>–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6D65FB" w:rsidRPr="004C75EC" w:rsidRDefault="006D65FB" w:rsidP="006D65FB">
      <w:pPr>
        <w:autoSpaceDE w:val="0"/>
        <w:autoSpaceDN w:val="0"/>
        <w:adjustRightInd w:val="0"/>
        <w:ind w:firstLine="709"/>
        <w:jc w:val="both"/>
        <w:rPr>
          <w:rFonts w:eastAsia="Calibri"/>
          <w:sz w:val="28"/>
          <w:szCs w:val="28"/>
        </w:rPr>
      </w:pPr>
      <w:r w:rsidRPr="004C75EC">
        <w:rPr>
          <w:rFonts w:eastAsia="Calibri"/>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4C75EC">
        <w:rPr>
          <w:rFonts w:eastAsia="Calibri"/>
          <w:sz w:val="28"/>
          <w:szCs w:val="28"/>
        </w:rPr>
        <w:t xml:space="preserve">орган)  </w:t>
      </w:r>
      <w:r w:rsidRPr="004C75EC">
        <w:rPr>
          <w:rFonts w:eastAsia="Calibri"/>
          <w:sz w:val="28"/>
          <w:szCs w:val="28"/>
        </w:rPr>
        <w:lastRenderedPageBreak/>
        <w:t>вскрывает</w:t>
      </w:r>
      <w:proofErr w:type="gramEnd"/>
      <w:r w:rsidRPr="004C75EC">
        <w:rPr>
          <w:rFonts w:eastAsia="Calibri"/>
          <w:sz w:val="28"/>
          <w:szCs w:val="28"/>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6D65FB" w:rsidRPr="00A85BF5" w:rsidRDefault="006D65FB" w:rsidP="006D65FB">
      <w:pPr>
        <w:autoSpaceDE w:val="0"/>
        <w:autoSpaceDN w:val="0"/>
        <w:adjustRightInd w:val="0"/>
        <w:ind w:firstLine="709"/>
        <w:jc w:val="both"/>
        <w:rPr>
          <w:sz w:val="28"/>
          <w:szCs w:val="28"/>
        </w:rPr>
      </w:pPr>
      <w:r w:rsidRPr="004C75EC">
        <w:rPr>
          <w:rFonts w:eastAsia="Calibri"/>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Pr>
          <w:sz w:val="28"/>
          <w:szCs w:val="28"/>
        </w:rPr>
        <w:t>исполнителю</w:t>
      </w:r>
      <w:r w:rsidRPr="00A85BF5">
        <w:rPr>
          <w:sz w:val="28"/>
          <w:szCs w:val="28"/>
        </w:rPr>
        <w:t xml:space="preserve">.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Pr>
          <w:sz w:val="28"/>
          <w:szCs w:val="28"/>
        </w:rPr>
        <w:t>,</w:t>
      </w:r>
      <w:r w:rsidRPr="004C75EC">
        <w:t xml:space="preserve"> </w:t>
      </w:r>
      <w:r w:rsidRPr="004C75EC">
        <w:rPr>
          <w:sz w:val="28"/>
          <w:szCs w:val="28"/>
        </w:rPr>
        <w:t>а также уведомление об отказе в приеме и возврате документов</w:t>
      </w:r>
      <w:r w:rsidRPr="00A85BF5">
        <w:rPr>
          <w:sz w:val="28"/>
          <w:szCs w:val="28"/>
        </w:rPr>
        <w:t xml:space="preserve">. </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Pr>
          <w:rFonts w:eastAsia="Calibri"/>
          <w:sz w:val="28"/>
          <w:szCs w:val="28"/>
        </w:rPr>
        <w:t xml:space="preserve">– </w:t>
      </w:r>
      <w:r w:rsidRPr="00A85BF5">
        <w:rPr>
          <w:rFonts w:eastAsia="Calibri"/>
          <w:sz w:val="28"/>
          <w:szCs w:val="28"/>
        </w:rPr>
        <w:t>1 рабочий день со дня поступления заявления.</w:t>
      </w:r>
    </w:p>
    <w:p w:rsidR="006D65FB" w:rsidRPr="00A85BF5"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w:t>
      </w:r>
      <w:r>
        <w:rPr>
          <w:sz w:val="28"/>
          <w:szCs w:val="28"/>
        </w:rPr>
        <w:t>4</w:t>
      </w:r>
      <w:r w:rsidRPr="00A85BF5">
        <w:rPr>
          <w:sz w:val="28"/>
          <w:szCs w:val="28"/>
        </w:rPr>
        <w:t xml:space="preserve"> Административного регламента.</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D65FB" w:rsidRDefault="006D65FB" w:rsidP="006D65FB">
      <w:pPr>
        <w:widowControl w:val="0"/>
        <w:tabs>
          <w:tab w:val="left" w:pos="567"/>
        </w:tabs>
        <w:ind w:firstLine="709"/>
        <w:contextualSpacing/>
        <w:jc w:val="both"/>
        <w:rPr>
          <w:sz w:val="28"/>
          <w:szCs w:val="28"/>
        </w:rPr>
      </w:pPr>
      <w:r w:rsidRPr="00A85BF5">
        <w:rPr>
          <w:sz w:val="28"/>
          <w:szCs w:val="28"/>
        </w:rPr>
        <w:lastRenderedPageBreak/>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w:t>
      </w:r>
      <w:r>
        <w:rPr>
          <w:sz w:val="28"/>
          <w:szCs w:val="28"/>
        </w:rPr>
        <w:t xml:space="preserve"> </w:t>
      </w:r>
      <w:r w:rsidRPr="00A85BF5">
        <w:rPr>
          <w:sz w:val="28"/>
          <w:szCs w:val="28"/>
        </w:rPr>
        <w:t>либо формировании и направлении межведомственных запросов.</w:t>
      </w:r>
    </w:p>
    <w:p w:rsidR="006D65FB" w:rsidRPr="00A85BF5" w:rsidRDefault="006D65FB" w:rsidP="006D65FB">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6D65FB" w:rsidRDefault="006D65FB" w:rsidP="006D65FB">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6D65FB" w:rsidRPr="00A85BF5" w:rsidRDefault="006D65FB" w:rsidP="006D65FB">
      <w:pPr>
        <w:widowControl w:val="0"/>
        <w:tabs>
          <w:tab w:val="left" w:pos="567"/>
        </w:tabs>
        <w:ind w:firstLine="709"/>
        <w:contextualSpacing/>
        <w:jc w:val="center"/>
        <w:rPr>
          <w:b/>
          <w:sz w:val="28"/>
          <w:szCs w:val="28"/>
        </w:rPr>
      </w:pP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11</w:t>
      </w:r>
      <w:r w:rsidRPr="00A85BF5">
        <w:rPr>
          <w:sz w:val="28"/>
          <w:szCs w:val="28"/>
        </w:rPr>
        <w:t xml:space="preserve"> Административного регламента.</w:t>
      </w: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w:t>
      </w:r>
      <w:r>
        <w:rPr>
          <w:sz w:val="28"/>
          <w:szCs w:val="28"/>
        </w:rPr>
        <w:t xml:space="preserve">в течение 1 рабочего дня с момента поступления заявления </w:t>
      </w:r>
      <w:r w:rsidRPr="00A85BF5">
        <w:rPr>
          <w:sz w:val="28"/>
          <w:szCs w:val="28"/>
        </w:rPr>
        <w:t>осуществляет формирование и направление необходимых запросов.</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w:t>
      </w:r>
      <w:r>
        <w:rPr>
          <w:sz w:val="28"/>
          <w:szCs w:val="28"/>
        </w:rPr>
        <w:t xml:space="preserve">               </w:t>
      </w:r>
      <w:r w:rsidRPr="00A85BF5">
        <w:rPr>
          <w:sz w:val="28"/>
          <w:szCs w:val="28"/>
        </w:rPr>
        <w:t>№ 210-</w:t>
      </w:r>
      <w:proofErr w:type="gramStart"/>
      <w:r w:rsidRPr="00A85BF5">
        <w:rPr>
          <w:sz w:val="28"/>
          <w:szCs w:val="28"/>
        </w:rPr>
        <w:t>ФЗ .</w:t>
      </w:r>
      <w:proofErr w:type="gramEnd"/>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6D65FB" w:rsidRPr="00A85BF5" w:rsidRDefault="006D65FB" w:rsidP="006D65FB">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на бумажном носителе составляет 30 </w:t>
      </w:r>
      <w:proofErr w:type="gramStart"/>
      <w:r>
        <w:rPr>
          <w:sz w:val="28"/>
          <w:szCs w:val="28"/>
        </w:rPr>
        <w:t xml:space="preserve">календарных </w:t>
      </w:r>
      <w:r w:rsidRPr="00A85BF5">
        <w:rPr>
          <w:sz w:val="28"/>
          <w:szCs w:val="28"/>
        </w:rPr>
        <w:t xml:space="preserve"> дней</w:t>
      </w:r>
      <w:proofErr w:type="gramEnd"/>
      <w:r w:rsidRPr="00A85BF5">
        <w:rPr>
          <w:sz w:val="28"/>
          <w:szCs w:val="28"/>
        </w:rPr>
        <w:t>.</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Pr>
          <w:b/>
          <w:sz w:val="28"/>
          <w:szCs w:val="28"/>
        </w:rPr>
        <w:t>Принятие решения о признании гражданина малоимущим в целях постановки на учет в качестве нуждающегося в жилом помещении л</w:t>
      </w:r>
      <w:r w:rsidRPr="005B1171">
        <w:rPr>
          <w:b/>
          <w:sz w:val="28"/>
          <w:szCs w:val="28"/>
        </w:rPr>
        <w:t xml:space="preserve">ибо об отказе в предоставлении </w:t>
      </w:r>
      <w:r w:rsidRPr="00A45E47">
        <w:rPr>
          <w:b/>
          <w:sz w:val="28"/>
          <w:szCs w:val="28"/>
        </w:rPr>
        <w:t>услуги</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pStyle w:val="ConsPlusNormal"/>
        <w:ind w:firstLine="709"/>
        <w:jc w:val="both"/>
      </w:pPr>
      <w:r w:rsidRPr="00A45E47">
        <w:lastRenderedPageBreak/>
        <w:t>3.1.</w:t>
      </w:r>
      <w:r>
        <w:t>4</w:t>
      </w:r>
      <w:r w:rsidRPr="00A45E47">
        <w:t xml:space="preserve">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6D65FB" w:rsidRPr="00A45E47" w:rsidRDefault="006D65FB" w:rsidP="006D65FB">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6D65FB" w:rsidRDefault="006D65FB" w:rsidP="006D65FB">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П</w:t>
      </w:r>
      <w:r w:rsidRPr="00A45E47">
        <w:rPr>
          <w:sz w:val="28"/>
          <w:szCs w:val="28"/>
        </w:rPr>
        <w:t xml:space="preserve">одписанный мотивированный отказ </w:t>
      </w:r>
      <w:r>
        <w:rPr>
          <w:sz w:val="28"/>
          <w:szCs w:val="28"/>
        </w:rPr>
        <w:t xml:space="preserve">в признании гражданина малоимущим в целях постановки на учет в качестве нуждающегося в жилом помещении ответственный исполнитель </w:t>
      </w:r>
      <w:r w:rsidRPr="00A45E47">
        <w:rPr>
          <w:sz w:val="28"/>
          <w:szCs w:val="28"/>
        </w:rPr>
        <w:t>передает должностному лицу, ответственному за регистрацию исходящей корреспонденции.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3.1.</w:t>
      </w:r>
      <w:r>
        <w:rPr>
          <w:sz w:val="28"/>
          <w:szCs w:val="28"/>
        </w:rPr>
        <w:t>5</w:t>
      </w:r>
      <w:r w:rsidRPr="00A45E47">
        <w:rPr>
          <w:sz w:val="28"/>
          <w:szCs w:val="28"/>
        </w:rPr>
        <w:t>.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w:t>
      </w:r>
      <w:r>
        <w:rPr>
          <w:sz w:val="28"/>
          <w:szCs w:val="28"/>
        </w:rPr>
        <w:t>ответственный исполнитель</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w:t>
      </w:r>
      <w:proofErr w:type="gramStart"/>
      <w:r w:rsidRPr="00A45E47">
        <w:rPr>
          <w:sz w:val="28"/>
          <w:szCs w:val="28"/>
        </w:rPr>
        <w:t xml:space="preserve">согласование </w:t>
      </w:r>
      <w:r>
        <w:rPr>
          <w:sz w:val="28"/>
          <w:szCs w:val="28"/>
        </w:rPr>
        <w:t xml:space="preserve"> </w:t>
      </w:r>
      <w:r w:rsidRPr="00A45E47">
        <w:rPr>
          <w:sz w:val="28"/>
          <w:szCs w:val="28"/>
        </w:rPr>
        <w:t>должностным</w:t>
      </w:r>
      <w:proofErr w:type="gramEnd"/>
      <w:r w:rsidRPr="00A45E47">
        <w:rPr>
          <w:sz w:val="28"/>
          <w:szCs w:val="28"/>
        </w:rPr>
        <w:t xml:space="preserve"> лицам, наделенным полномочиями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передает подписанное решение Администрации о </w:t>
      </w:r>
      <w:r>
        <w:rPr>
          <w:sz w:val="28"/>
          <w:szCs w:val="28"/>
        </w:rPr>
        <w:t xml:space="preserve">признании гражданина малоимущим в целях постановки на учет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Pr>
          <w:sz w:val="28"/>
          <w:szCs w:val="28"/>
        </w:rPr>
        <w:t xml:space="preserve">и зарегистрированное </w:t>
      </w:r>
      <w:r w:rsidRPr="00A45E47">
        <w:rPr>
          <w:sz w:val="28"/>
          <w:szCs w:val="28"/>
        </w:rPr>
        <w:t>решение Глав</w:t>
      </w:r>
      <w:r>
        <w:rPr>
          <w:sz w:val="28"/>
          <w:szCs w:val="28"/>
        </w:rPr>
        <w:t>ы</w:t>
      </w:r>
      <w:r w:rsidRPr="00A45E47">
        <w:rPr>
          <w:sz w:val="28"/>
          <w:szCs w:val="28"/>
        </w:rPr>
        <w:t xml:space="preserve"> Администрации о</w:t>
      </w:r>
      <w:r w:rsidRPr="009A7A79">
        <w:rPr>
          <w:sz w:val="28"/>
          <w:szCs w:val="28"/>
        </w:rPr>
        <w:t xml:space="preserve"> </w:t>
      </w:r>
      <w:r>
        <w:rPr>
          <w:sz w:val="28"/>
          <w:szCs w:val="28"/>
        </w:rPr>
        <w:t xml:space="preserve">признании гражданина малоимущим в целях постановки на учет в качестве </w:t>
      </w:r>
      <w:r>
        <w:rPr>
          <w:sz w:val="28"/>
          <w:szCs w:val="28"/>
        </w:rPr>
        <w:lastRenderedPageBreak/>
        <w:t>нуждающегося в жилом помещении</w:t>
      </w:r>
      <w:r w:rsidRPr="00A45E47">
        <w:rPr>
          <w:sz w:val="28"/>
          <w:szCs w:val="28"/>
        </w:rPr>
        <w:t xml:space="preserve"> 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6D65FB" w:rsidRPr="00A45E47"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ind w:firstLine="709"/>
        <w:jc w:val="center"/>
        <w:rPr>
          <w:b/>
          <w:sz w:val="28"/>
          <w:szCs w:val="28"/>
        </w:rPr>
      </w:pPr>
      <w:r>
        <w:rPr>
          <w:b/>
          <w:sz w:val="28"/>
          <w:szCs w:val="28"/>
        </w:rPr>
        <w:t>Н</w:t>
      </w:r>
      <w:r w:rsidRPr="007B17EC">
        <w:rPr>
          <w:b/>
          <w:sz w:val="28"/>
          <w:szCs w:val="28"/>
        </w:rPr>
        <w:t xml:space="preserve">аправление (выдача) </w:t>
      </w:r>
      <w:proofErr w:type="gramStart"/>
      <w:r w:rsidRPr="007B17EC">
        <w:rPr>
          <w:b/>
          <w:sz w:val="28"/>
          <w:szCs w:val="28"/>
        </w:rPr>
        <w:t>гражданину  решения</w:t>
      </w:r>
      <w:proofErr w:type="gramEnd"/>
      <w:r w:rsidRPr="007B17EC">
        <w:rPr>
          <w:b/>
          <w:sz w:val="28"/>
          <w:szCs w:val="28"/>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6D65FB" w:rsidRPr="007B17EC" w:rsidRDefault="006D65FB" w:rsidP="006D65FB">
      <w:pPr>
        <w:autoSpaceDE w:val="0"/>
        <w:autoSpaceDN w:val="0"/>
        <w:adjustRightInd w:val="0"/>
        <w:ind w:firstLine="709"/>
        <w:jc w:val="center"/>
        <w:rPr>
          <w:b/>
          <w:sz w:val="28"/>
          <w:szCs w:val="28"/>
        </w:rPr>
      </w:pP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3.1.</w:t>
      </w:r>
      <w:r>
        <w:rPr>
          <w:sz w:val="28"/>
          <w:szCs w:val="28"/>
        </w:rPr>
        <w:t>6</w:t>
      </w:r>
      <w:r w:rsidRPr="00F33EFD">
        <w:rPr>
          <w:sz w:val="28"/>
          <w:szCs w:val="28"/>
        </w:rPr>
        <w:t xml:space="preserve">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Pr>
          <w:sz w:val="28"/>
          <w:szCs w:val="28"/>
        </w:rPr>
        <w:lastRenderedPageBreak/>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6D65FB" w:rsidRPr="00A45E47" w:rsidRDefault="006D65FB" w:rsidP="006D65FB">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 xml:space="preserve">Уполномоченном </w:t>
      </w:r>
      <w:proofErr w:type="gramStart"/>
      <w:r w:rsidRPr="00A45E47">
        <w:rPr>
          <w:sz w:val="28"/>
          <w:szCs w:val="28"/>
        </w:rPr>
        <w:t>органе</w:t>
      </w:r>
      <w:r>
        <w:rPr>
          <w:sz w:val="28"/>
          <w:szCs w:val="28"/>
        </w:rPr>
        <w:t>)</w:t>
      </w:r>
      <w:r w:rsidRPr="00A45E47">
        <w:rPr>
          <w:sz w:val="28"/>
          <w:szCs w:val="28"/>
        </w:rPr>
        <w:t xml:space="preserve">  или</w:t>
      </w:r>
      <w:proofErr w:type="gramEnd"/>
      <w:r w:rsidRPr="00A45E47">
        <w:rPr>
          <w:sz w:val="28"/>
          <w:szCs w:val="28"/>
        </w:rPr>
        <w:t xml:space="preserve"> многофункционального центра графика приема заявителей.</w:t>
      </w:r>
    </w:p>
    <w:p w:rsidR="006D65FB" w:rsidRPr="00A45E47" w:rsidRDefault="006D65FB" w:rsidP="006D65FB">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D65FB" w:rsidRPr="00A45E47" w:rsidRDefault="006D65FB" w:rsidP="006D65FB">
      <w:pPr>
        <w:autoSpaceDE w:val="0"/>
        <w:autoSpaceDN w:val="0"/>
        <w:adjustRightInd w:val="0"/>
        <w:ind w:firstLine="709"/>
        <w:jc w:val="both"/>
        <w:rPr>
          <w:sz w:val="28"/>
          <w:szCs w:val="28"/>
        </w:rPr>
      </w:pPr>
      <w:r w:rsidRPr="00A45E47">
        <w:rPr>
          <w:sz w:val="28"/>
          <w:szCs w:val="28"/>
        </w:rPr>
        <w:t>3.2.3. 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D65FB" w:rsidRPr="0038603A" w:rsidRDefault="006D65FB" w:rsidP="006D65FB">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При формировании запроса заявителю обеспечивается: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D65FB" w:rsidRPr="0038603A" w:rsidRDefault="006D65FB" w:rsidP="006D65FB">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Сформированный и </w:t>
      </w:r>
      <w:proofErr w:type="gramStart"/>
      <w:r w:rsidRPr="0038603A">
        <w:rPr>
          <w:sz w:val="28"/>
          <w:szCs w:val="28"/>
        </w:rPr>
        <w:t>подписанный 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6D65FB" w:rsidRPr="004C75EC" w:rsidRDefault="006D65FB" w:rsidP="006D65FB">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6D65FB" w:rsidRPr="004C75EC" w:rsidRDefault="006D65FB" w:rsidP="006D65FB">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6D65FB" w:rsidRPr="004C75EC" w:rsidRDefault="006D65FB" w:rsidP="006D65FB">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D65FB" w:rsidRPr="00432B26" w:rsidRDefault="006D65FB" w:rsidP="006D65FB">
      <w:pPr>
        <w:autoSpaceDE w:val="0"/>
        <w:autoSpaceDN w:val="0"/>
        <w:adjustRightInd w:val="0"/>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4C75EC">
        <w:rPr>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6D65FB" w:rsidRPr="0038603A" w:rsidRDefault="006D65FB" w:rsidP="006D65FB">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D65FB" w:rsidRPr="0038603A" w:rsidRDefault="006D65FB" w:rsidP="006D65FB">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D65FB" w:rsidRPr="0038603A" w:rsidRDefault="006D65FB" w:rsidP="006D65FB">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D65FB" w:rsidRPr="0038603A" w:rsidRDefault="006D65FB" w:rsidP="006D65FB">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65FB" w:rsidRPr="0038603A" w:rsidRDefault="006D65FB" w:rsidP="006D65FB">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D65FB" w:rsidRPr="0038603A" w:rsidRDefault="006D65FB" w:rsidP="006D65FB">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D65FB" w:rsidRPr="0038603A" w:rsidRDefault="006D65FB" w:rsidP="006D65FB">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 xml:space="preserve">3.2.8. Оценка качества предоставления услуги осуществляется в соответствии с </w:t>
      </w:r>
      <w:hyperlink r:id="rId1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5FB" w:rsidRPr="0038603A" w:rsidRDefault="006D65FB" w:rsidP="006D65FB">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5FB" w:rsidRPr="0038603A" w:rsidRDefault="006D65FB" w:rsidP="006D65FB">
      <w:pPr>
        <w:autoSpaceDE w:val="0"/>
        <w:autoSpaceDN w:val="0"/>
        <w:adjustRightInd w:val="0"/>
        <w:jc w:val="both"/>
        <w:rPr>
          <w:sz w:val="28"/>
          <w:szCs w:val="28"/>
        </w:rPr>
      </w:pPr>
    </w:p>
    <w:p w:rsidR="006D65FB" w:rsidRPr="0038603A" w:rsidRDefault="006D65FB" w:rsidP="006D65FB">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D65FB" w:rsidRPr="0038603A" w:rsidRDefault="006D65FB" w:rsidP="006D65FB">
      <w:pPr>
        <w:widowControl w:val="0"/>
        <w:autoSpaceDE w:val="0"/>
        <w:autoSpaceDN w:val="0"/>
        <w:adjustRightInd w:val="0"/>
        <w:ind w:firstLine="709"/>
        <w:jc w:val="center"/>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D65FB" w:rsidRPr="0038603A" w:rsidRDefault="006D65FB" w:rsidP="006D65FB">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D65FB" w:rsidRPr="0038603A" w:rsidRDefault="006D65FB" w:rsidP="006D65FB">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D65FB" w:rsidRPr="0038603A" w:rsidRDefault="006D65FB" w:rsidP="006D65FB">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D65FB" w:rsidRDefault="006D65FB" w:rsidP="006D65FB">
      <w:pPr>
        <w:autoSpaceDE w:val="0"/>
        <w:autoSpaceDN w:val="0"/>
        <w:adjustRightInd w:val="0"/>
        <w:jc w:val="center"/>
        <w:rPr>
          <w:b/>
          <w:sz w:val="28"/>
          <w:szCs w:val="28"/>
        </w:rPr>
      </w:pPr>
      <w:r w:rsidRPr="0038603A">
        <w:rPr>
          <w:b/>
          <w:sz w:val="28"/>
          <w:szCs w:val="28"/>
        </w:rPr>
        <w:t>услуги, а также принятием ими решений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lastRenderedPageBreak/>
        <w:t>Текущий контроль осуществляется путем проведения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D65FB" w:rsidRPr="0038603A" w:rsidRDefault="006D65FB" w:rsidP="006D65FB">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5FB" w:rsidRPr="0038603A"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D65FB" w:rsidRPr="0038603A" w:rsidRDefault="006D65FB" w:rsidP="006D65FB">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D65FB" w:rsidRPr="0038603A" w:rsidRDefault="006D65FB" w:rsidP="006D65FB">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D65FB" w:rsidRDefault="006D65FB" w:rsidP="006D65FB">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D65FB" w:rsidRPr="0038603A" w:rsidRDefault="006D65FB" w:rsidP="006D65FB">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65FB" w:rsidRPr="0038603A" w:rsidRDefault="006D65FB" w:rsidP="006D65FB">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6D65FB"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lastRenderedPageBreak/>
        <w:t>Ответственность должностных лиц за решения и действия</w:t>
      </w:r>
    </w:p>
    <w:p w:rsidR="006D65FB" w:rsidRPr="0038603A" w:rsidRDefault="006D65FB" w:rsidP="006D65FB">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D65FB" w:rsidRDefault="006D65FB" w:rsidP="006D65FB">
      <w:pPr>
        <w:autoSpaceDE w:val="0"/>
        <w:autoSpaceDN w:val="0"/>
        <w:adjustRightInd w:val="0"/>
        <w:jc w:val="center"/>
        <w:rPr>
          <w:b/>
          <w:sz w:val="28"/>
          <w:szCs w:val="28"/>
        </w:rPr>
      </w:pPr>
      <w:r w:rsidRPr="0038603A">
        <w:rPr>
          <w:b/>
          <w:sz w:val="28"/>
          <w:szCs w:val="28"/>
        </w:rPr>
        <w:t>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65FB" w:rsidRPr="0038603A" w:rsidRDefault="006D65FB" w:rsidP="006D65FB">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65FB" w:rsidRPr="0038603A" w:rsidRDefault="006D65FB" w:rsidP="006D65FB">
      <w:pPr>
        <w:autoSpaceDE w:val="0"/>
        <w:autoSpaceDN w:val="0"/>
        <w:adjustRightInd w:val="0"/>
        <w:ind w:firstLine="540"/>
        <w:jc w:val="both"/>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D65FB" w:rsidRPr="0038603A" w:rsidRDefault="006D65FB" w:rsidP="006D65FB">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D65FB" w:rsidRDefault="006D65FB" w:rsidP="006D65FB">
      <w:pPr>
        <w:autoSpaceDE w:val="0"/>
        <w:autoSpaceDN w:val="0"/>
        <w:adjustRightInd w:val="0"/>
        <w:jc w:val="center"/>
        <w:rPr>
          <w:b/>
          <w:sz w:val="28"/>
          <w:szCs w:val="28"/>
        </w:rPr>
      </w:pPr>
      <w:r w:rsidRPr="0038603A">
        <w:rPr>
          <w:b/>
          <w:sz w:val="28"/>
          <w:szCs w:val="28"/>
        </w:rPr>
        <w:t>их объединений и организаций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65FB" w:rsidRPr="0038603A" w:rsidRDefault="006D65FB" w:rsidP="006D65FB">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D65FB" w:rsidRPr="0038603A" w:rsidRDefault="006D65FB" w:rsidP="006D65FB">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D65FB" w:rsidRDefault="006D65FB" w:rsidP="006D65FB">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5FB" w:rsidRDefault="006D65FB" w:rsidP="006D65FB">
      <w:pPr>
        <w:autoSpaceDE w:val="0"/>
        <w:autoSpaceDN w:val="0"/>
        <w:adjustRightInd w:val="0"/>
        <w:ind w:firstLine="540"/>
        <w:jc w:val="both"/>
        <w:rPr>
          <w:sz w:val="28"/>
          <w:szCs w:val="28"/>
        </w:rPr>
      </w:pPr>
    </w:p>
    <w:p w:rsidR="006D65FB" w:rsidRDefault="006D65FB" w:rsidP="006D65FB">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6D65FB" w:rsidRPr="0097642E" w:rsidRDefault="006D65FB" w:rsidP="006D65FB">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6D65FB" w:rsidRPr="0097642E" w:rsidRDefault="006D65FB" w:rsidP="006D65FB">
      <w:pPr>
        <w:widowControl w:val="0"/>
        <w:autoSpaceDE w:val="0"/>
        <w:autoSpaceDN w:val="0"/>
        <w:adjustRightInd w:val="0"/>
        <w:jc w:val="center"/>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w:t>
      </w:r>
      <w:r>
        <w:rPr>
          <w:sz w:val="28"/>
          <w:szCs w:val="28"/>
        </w:rPr>
        <w:lastRenderedPageBreak/>
        <w:t>Администрации (Уполномоченного органа</w:t>
      </w:r>
      <w:proofErr w:type="gramStart"/>
      <w:r>
        <w:rPr>
          <w:sz w:val="28"/>
          <w:szCs w:val="28"/>
        </w:rPr>
        <w:t xml:space="preserve">), </w:t>
      </w:r>
      <w:r w:rsidRPr="0097642E">
        <w:rPr>
          <w:sz w:val="28"/>
          <w:szCs w:val="28"/>
        </w:rPr>
        <w:t xml:space="preserve"> муниципальных</w:t>
      </w:r>
      <w:proofErr w:type="gramEnd"/>
      <w:r w:rsidRPr="0097642E">
        <w:rPr>
          <w:sz w:val="28"/>
          <w:szCs w:val="28"/>
        </w:rPr>
        <w:t xml:space="preserve"> служащих</w:t>
      </w:r>
      <w:r w:rsidRPr="0097642E">
        <w:rPr>
          <w:bCs/>
          <w:sz w:val="28"/>
          <w:szCs w:val="28"/>
        </w:rPr>
        <w:t xml:space="preserve"> </w:t>
      </w:r>
      <w:r w:rsidRPr="0097642E">
        <w:rPr>
          <w:sz w:val="28"/>
          <w:szCs w:val="28"/>
        </w:rPr>
        <w:t>в досудебном (внесудебном) порядке (далее – жалоба).</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Предмет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3" w:history="1">
        <w:r w:rsidRPr="0097642E">
          <w:rPr>
            <w:rStyle w:val="a9"/>
            <w:sz w:val="28"/>
            <w:szCs w:val="28"/>
          </w:rPr>
          <w:t>статьями 11.1</w:t>
        </w:r>
      </w:hyperlink>
      <w:r w:rsidRPr="0097642E">
        <w:rPr>
          <w:sz w:val="28"/>
          <w:szCs w:val="28"/>
        </w:rPr>
        <w:t xml:space="preserve"> и </w:t>
      </w:r>
      <w:hyperlink r:id="rId14"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D65FB"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w:t>
      </w:r>
      <w:r w:rsidRPr="00C83354">
        <w:rPr>
          <w:sz w:val="28"/>
          <w:szCs w:val="28"/>
        </w:rPr>
        <w:lastRenderedPageBreak/>
        <w:t xml:space="preserve">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6D65FB" w:rsidRPr="0097642E"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6D65FB" w:rsidRPr="0097642E" w:rsidRDefault="006D65FB" w:rsidP="006D65FB">
      <w:pPr>
        <w:autoSpaceDE w:val="0"/>
        <w:autoSpaceDN w:val="0"/>
        <w:adjustRightInd w:val="0"/>
        <w:jc w:val="center"/>
        <w:rPr>
          <w:b/>
          <w:color w:val="000000"/>
          <w:sz w:val="28"/>
          <w:szCs w:val="28"/>
        </w:rPr>
      </w:pPr>
    </w:p>
    <w:p w:rsidR="006D65FB" w:rsidRPr="00C83354" w:rsidRDefault="006D65FB" w:rsidP="006D65FB">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6D65FB" w:rsidRPr="006E55F6" w:rsidRDefault="006D65FB" w:rsidP="006D65FB">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 xml:space="preserve">Администрации </w:t>
      </w:r>
      <w:r w:rsidRPr="006E55F6">
        <w:rPr>
          <w:sz w:val="28"/>
          <w:szCs w:val="28"/>
        </w:rPr>
        <w:t>(Уполномоченного органа), предоставляющего муниципальную услугу, жалоба подается в Администрацию муниципального района Дуванский район Республики Башкортостан.</w:t>
      </w:r>
    </w:p>
    <w:p w:rsidR="006D65FB" w:rsidRPr="00C83354" w:rsidRDefault="006D65FB" w:rsidP="006D65FB">
      <w:pPr>
        <w:autoSpaceDE w:val="0"/>
        <w:autoSpaceDN w:val="0"/>
        <w:adjustRightInd w:val="0"/>
        <w:ind w:firstLine="709"/>
        <w:jc w:val="both"/>
        <w:rPr>
          <w:sz w:val="28"/>
          <w:szCs w:val="28"/>
        </w:rPr>
      </w:pPr>
      <w:r w:rsidRPr="006E55F6">
        <w:rPr>
          <w:sz w:val="28"/>
          <w:szCs w:val="28"/>
        </w:rPr>
        <w:t>При отсутствии в</w:t>
      </w:r>
      <w:r w:rsidRPr="00C83354">
        <w:rPr>
          <w:sz w:val="28"/>
          <w:szCs w:val="28"/>
        </w:rPr>
        <w:t xml:space="preserve">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6D65FB" w:rsidRPr="00B81FDB" w:rsidRDefault="006D65FB" w:rsidP="006D65FB">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подачи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должна содержать:</w:t>
      </w:r>
    </w:p>
    <w:p w:rsidR="006D65FB" w:rsidRPr="0097642E" w:rsidRDefault="006D65FB" w:rsidP="006D65FB">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w:t>
      </w:r>
      <w:proofErr w:type="gramStart"/>
      <w:r>
        <w:rPr>
          <w:sz w:val="28"/>
          <w:szCs w:val="28"/>
        </w:rPr>
        <w:t>действия</w:t>
      </w:r>
      <w:r w:rsidRPr="0097642E">
        <w:rPr>
          <w:sz w:val="28"/>
          <w:szCs w:val="28"/>
        </w:rPr>
        <w:t xml:space="preserve">  которых</w:t>
      </w:r>
      <w:proofErr w:type="gramEnd"/>
      <w:r w:rsidRPr="0097642E">
        <w:rPr>
          <w:sz w:val="28"/>
          <w:szCs w:val="28"/>
        </w:rPr>
        <w:t xml:space="preserve"> обжалуются;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5FB" w:rsidRDefault="006D65FB" w:rsidP="006D65FB">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6D65FB" w:rsidRPr="0097642E" w:rsidRDefault="006D65FB" w:rsidP="006D65FB">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xml:space="preserve">. Заявителем могут быть </w:t>
      </w:r>
      <w:r w:rsidRPr="0097642E">
        <w:rPr>
          <w:bCs/>
          <w:sz w:val="28"/>
          <w:szCs w:val="28"/>
        </w:rPr>
        <w:lastRenderedPageBreak/>
        <w:t>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6D65FB" w:rsidRPr="00C572C8" w:rsidRDefault="006D65FB" w:rsidP="006D65FB">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1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6D65FB" w:rsidRPr="0097642E" w:rsidRDefault="006D65FB" w:rsidP="006D65FB">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6D65FB" w:rsidRPr="0097642E" w:rsidRDefault="006D65FB" w:rsidP="006D65FB">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5FB" w:rsidRPr="0097642E" w:rsidRDefault="006D65FB" w:rsidP="006D65FB">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6D65FB" w:rsidRPr="0097642E" w:rsidRDefault="006D65FB" w:rsidP="006D65FB">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6D65FB" w:rsidRDefault="006D65FB" w:rsidP="006D65FB">
      <w:pPr>
        <w:autoSpaceDE w:val="0"/>
        <w:autoSpaceDN w:val="0"/>
        <w:adjustRightInd w:val="0"/>
        <w:ind w:firstLine="709"/>
        <w:jc w:val="both"/>
        <w:rPr>
          <w:sz w:val="28"/>
          <w:szCs w:val="28"/>
        </w:rPr>
      </w:pPr>
      <w:r>
        <w:rPr>
          <w:sz w:val="28"/>
          <w:szCs w:val="28"/>
        </w:rPr>
        <w:t>5.6.2. РПГУ;</w:t>
      </w:r>
    </w:p>
    <w:p w:rsidR="006D65FB" w:rsidRPr="0097642E" w:rsidRDefault="006D65FB" w:rsidP="006D65FB">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16"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lastRenderedPageBreak/>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Сроки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6D65FB" w:rsidRDefault="006D65FB" w:rsidP="006D65FB">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 xml:space="preserve">в приеме документов у </w:t>
      </w:r>
      <w:proofErr w:type="gramStart"/>
      <w:r w:rsidRPr="0097642E">
        <w:rPr>
          <w:sz w:val="28"/>
          <w:szCs w:val="28"/>
        </w:rPr>
        <w:t>заявителя</w:t>
      </w:r>
      <w:proofErr w:type="gramEnd"/>
      <w:r w:rsidRPr="0097642E">
        <w:rPr>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5FB" w:rsidRPr="0097642E" w:rsidRDefault="006D65FB" w:rsidP="006D65FB">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Результат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proofErr w:type="gramStart"/>
      <w:r>
        <w:rPr>
          <w:sz w:val="28"/>
          <w:szCs w:val="28"/>
        </w:rPr>
        <w:t>должностным лицом Администрации</w:t>
      </w:r>
      <w:proofErr w:type="gramEnd"/>
      <w:r w:rsidRPr="0097642E">
        <w:rPr>
          <w:sz w:val="28"/>
          <w:szCs w:val="28"/>
        </w:rPr>
        <w:t xml:space="preserve"> наделенным полномочиями по рассмотрению жалоб, принимается одно из следующих решений:</w:t>
      </w:r>
    </w:p>
    <w:p w:rsidR="006D65FB" w:rsidRDefault="006D65FB" w:rsidP="006D65FB">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6D65FB" w:rsidRPr="0097642E" w:rsidRDefault="006D65FB" w:rsidP="006D65FB">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65FB" w:rsidRPr="0097642E" w:rsidRDefault="006D65FB" w:rsidP="006D65FB">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5FB" w:rsidRPr="00654B1F" w:rsidRDefault="006D65FB" w:rsidP="006D65FB">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6D65FB" w:rsidRPr="00654B1F" w:rsidRDefault="006D65FB" w:rsidP="006D65FB">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17"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6D65FB" w:rsidRPr="0097642E" w:rsidRDefault="006D65FB" w:rsidP="006D65FB">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6D65FB" w:rsidRPr="0097642E" w:rsidRDefault="006D65FB" w:rsidP="006D65FB">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принятое по жалобе решение;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lastRenderedPageBreak/>
        <w:t>сведения о порядке обжалования принятого по жалобе решения.</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5FB" w:rsidRPr="0097642E" w:rsidRDefault="006D65FB" w:rsidP="006D65FB">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18"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19" w:history="1">
        <w:r w:rsidRPr="008B194F">
          <w:rPr>
            <w:rStyle w:val="a9"/>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обжалования решения по жалобе</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w:t>
      </w:r>
      <w:r w:rsidRPr="004C75EC">
        <w:rP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6D65FB" w:rsidRPr="0097642E" w:rsidRDefault="006D65FB" w:rsidP="006D65FB">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97642E">
          <w:rPr>
            <w:rStyle w:val="a9"/>
            <w:sz w:val="28"/>
            <w:szCs w:val="28"/>
          </w:rPr>
          <w:t>пункт</w:t>
        </w:r>
        <w:r>
          <w:rPr>
            <w:rStyle w:val="a9"/>
            <w:sz w:val="28"/>
            <w:szCs w:val="28"/>
          </w:rPr>
          <w:t>ах 5.9,</w:t>
        </w:r>
        <w:r w:rsidRPr="0097642E">
          <w:rPr>
            <w:rStyle w:val="a9"/>
            <w:sz w:val="28"/>
            <w:szCs w:val="28"/>
          </w:rPr>
          <w:t xml:space="preserve"> 5.18</w:t>
        </w:r>
      </w:hyperlink>
      <w:r w:rsidRPr="0097642E">
        <w:rPr>
          <w:sz w:val="28"/>
          <w:szCs w:val="28"/>
        </w:rPr>
        <w:t xml:space="preserve"> настоящего Административного регламента.</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6D65FB" w:rsidRDefault="006D65FB" w:rsidP="006D65FB">
      <w:pPr>
        <w:autoSpaceDE w:val="0"/>
        <w:autoSpaceDN w:val="0"/>
        <w:adjustRightInd w:val="0"/>
        <w:jc w:val="center"/>
        <w:rPr>
          <w:b/>
          <w:sz w:val="28"/>
          <w:szCs w:val="28"/>
        </w:rPr>
      </w:pPr>
      <w:r w:rsidRPr="0097642E">
        <w:rPr>
          <w:b/>
          <w:sz w:val="28"/>
          <w:szCs w:val="28"/>
        </w:rPr>
        <w:t>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оснащение мест приема жалоб;</w:t>
      </w:r>
    </w:p>
    <w:p w:rsidR="006D65FB" w:rsidRPr="0097642E" w:rsidRDefault="006D65FB" w:rsidP="006D65FB">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w:t>
      </w:r>
      <w:proofErr w:type="gramStart"/>
      <w:r>
        <w:rPr>
          <w:bCs/>
          <w:sz w:val="28"/>
          <w:szCs w:val="28"/>
        </w:rPr>
        <w:t xml:space="preserve">либо </w:t>
      </w:r>
      <w:r w:rsidRPr="0097642E">
        <w:rPr>
          <w:bCs/>
          <w:sz w:val="28"/>
          <w:szCs w:val="28"/>
        </w:rPr>
        <w:t xml:space="preserve"> муниципальных</w:t>
      </w:r>
      <w:proofErr w:type="gramEnd"/>
      <w:r w:rsidRPr="0097642E">
        <w:rPr>
          <w:bCs/>
          <w:sz w:val="28"/>
          <w:szCs w:val="28"/>
        </w:rPr>
        <w:t xml:space="preserve">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6D65FB" w:rsidRDefault="006D65FB" w:rsidP="006D65FB">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6D65FB" w:rsidRPr="0097642E"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6D65FB" w:rsidRDefault="006D65FB" w:rsidP="006D65FB">
      <w:pPr>
        <w:autoSpaceDE w:val="0"/>
        <w:autoSpaceDN w:val="0"/>
        <w:adjustRightInd w:val="0"/>
        <w:ind w:firstLine="540"/>
        <w:jc w:val="both"/>
        <w:rPr>
          <w:sz w:val="28"/>
          <w:szCs w:val="28"/>
        </w:rPr>
      </w:pPr>
      <w:r>
        <w:rPr>
          <w:sz w:val="28"/>
          <w:szCs w:val="28"/>
        </w:rPr>
        <w:t xml:space="preserve">информирование заявителей о порядке предоставления муниципальной услуги в Многофункциональном центе, о ходе выполнения </w:t>
      </w:r>
      <w:proofErr w:type="gramStart"/>
      <w:r>
        <w:rPr>
          <w:sz w:val="28"/>
          <w:szCs w:val="28"/>
        </w:rPr>
        <w:t>запроса  о</w:t>
      </w:r>
      <w:proofErr w:type="gramEnd"/>
      <w:r>
        <w:rPr>
          <w:sz w:val="28"/>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6D65FB" w:rsidRDefault="006D65FB" w:rsidP="006D65FB">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Pr>
          <w:sz w:val="28"/>
          <w:szCs w:val="28"/>
        </w:rPr>
        <w:lastRenderedPageBreak/>
        <w:t>бумажном носителе и заверение выписок из информационных систем органов, предоставляющих муниципальные услуги;</w:t>
      </w:r>
    </w:p>
    <w:p w:rsidR="006D65FB" w:rsidRDefault="006D65FB" w:rsidP="006D65FB">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Pr>
          <w:b/>
          <w:sz w:val="28"/>
          <w:szCs w:val="28"/>
        </w:rPr>
        <w:t>Информирование Заявителей</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6D65FB" w:rsidRDefault="006D65FB" w:rsidP="006D65FB">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Pr="00CD1463">
        <w:rPr>
          <w:color w:val="000000"/>
          <w:sz w:val="28"/>
          <w:szCs w:val="28"/>
        </w:rPr>
        <w:t>многофункциональн</w:t>
      </w:r>
      <w:r>
        <w:rPr>
          <w:color w:val="000000"/>
          <w:sz w:val="28"/>
          <w:szCs w:val="28"/>
        </w:rPr>
        <w:t>ого</w:t>
      </w:r>
      <w:r w:rsidRPr="00CD1463">
        <w:rPr>
          <w:color w:val="000000"/>
          <w:sz w:val="28"/>
          <w:szCs w:val="28"/>
        </w:rPr>
        <w:t xml:space="preserve"> центр</w:t>
      </w:r>
      <w:r>
        <w:rPr>
          <w:color w:val="000000"/>
          <w:sz w:val="28"/>
          <w:szCs w:val="28"/>
        </w:rPr>
        <w:t>а</w:t>
      </w:r>
      <w:r>
        <w:rPr>
          <w:sz w:val="28"/>
          <w:szCs w:val="28"/>
        </w:rPr>
        <w:t xml:space="preserve"> (</w:t>
      </w:r>
      <w:hyperlink r:id="rId21" w:history="1">
        <w:r w:rsidRPr="00714CD2">
          <w:rPr>
            <w:rStyle w:val="a9"/>
            <w:sz w:val="28"/>
            <w:szCs w:val="28"/>
            <w:lang w:val="en-US"/>
          </w:rPr>
          <w:t>https</w:t>
        </w:r>
        <w:r w:rsidRPr="00714CD2">
          <w:rPr>
            <w:rStyle w:val="a9"/>
            <w:sz w:val="28"/>
            <w:szCs w:val="28"/>
          </w:rPr>
          <w:t>://</w:t>
        </w:r>
        <w:proofErr w:type="spellStart"/>
        <w:r w:rsidRPr="00714CD2">
          <w:rPr>
            <w:rStyle w:val="a9"/>
            <w:sz w:val="28"/>
            <w:szCs w:val="28"/>
            <w:lang w:val="en-US"/>
          </w:rPr>
          <w:t>mfcrb</w:t>
        </w:r>
        <w:proofErr w:type="spellEnd"/>
        <w:r w:rsidRPr="00714CD2">
          <w:rPr>
            <w:rStyle w:val="a9"/>
            <w:sz w:val="28"/>
            <w:szCs w:val="28"/>
          </w:rPr>
          <w:t>.</w:t>
        </w:r>
        <w:proofErr w:type="spellStart"/>
        <w:r w:rsidRPr="00714CD2">
          <w:rPr>
            <w:rStyle w:val="a9"/>
            <w:sz w:val="28"/>
            <w:szCs w:val="28"/>
            <w:lang w:val="en-US"/>
          </w:rPr>
          <w:t>ru</w:t>
        </w:r>
        <w:proofErr w:type="spellEnd"/>
        <w:r w:rsidRPr="00714CD2">
          <w:rPr>
            <w:rStyle w:val="a9"/>
            <w:sz w:val="28"/>
            <w:szCs w:val="28"/>
          </w:rPr>
          <w:t>/</w:t>
        </w:r>
      </w:hyperlink>
      <w:r>
        <w:rPr>
          <w:sz w:val="28"/>
          <w:szCs w:val="28"/>
        </w:rPr>
        <w:t>) и информационных стендах;</w:t>
      </w:r>
    </w:p>
    <w:p w:rsidR="006D65FB" w:rsidRDefault="006D65FB" w:rsidP="006D65FB">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6D65FB" w:rsidRDefault="006D65FB" w:rsidP="006D65FB">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Default="006D65FB" w:rsidP="006D65FB">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6D65FB" w:rsidRDefault="006D65FB" w:rsidP="006D65FB">
      <w:pPr>
        <w:autoSpaceDE w:val="0"/>
        <w:autoSpaceDN w:val="0"/>
        <w:adjustRightInd w:val="0"/>
        <w:ind w:firstLine="540"/>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Pr>
          <w:sz w:val="28"/>
          <w:szCs w:val="28"/>
        </w:rPr>
        <w:t>лично  в</w:t>
      </w:r>
      <w:proofErr w:type="gramEnd"/>
      <w:r>
        <w:rPr>
          <w:sz w:val="28"/>
          <w:szCs w:val="28"/>
        </w:rPr>
        <w:t xml:space="preserve"> РГАУ МФЦ при обращении за предоставлением услуги. Не допускается получение талона электронной очереди для третьих лиц.</w:t>
      </w:r>
    </w:p>
    <w:p w:rsidR="006D65FB" w:rsidRDefault="006D65FB" w:rsidP="006D65FB">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6D65FB" w:rsidRDefault="006D65FB" w:rsidP="006D65FB">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5FB" w:rsidRDefault="006D65FB" w:rsidP="006D65FB">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6D65FB" w:rsidRDefault="006D65FB" w:rsidP="006D65FB">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6D65FB" w:rsidRDefault="006D65FB" w:rsidP="006D65FB">
      <w:pPr>
        <w:autoSpaceDE w:val="0"/>
        <w:autoSpaceDN w:val="0"/>
        <w:adjustRightInd w:val="0"/>
        <w:ind w:firstLine="540"/>
        <w:jc w:val="both"/>
        <w:rPr>
          <w:sz w:val="28"/>
          <w:szCs w:val="28"/>
        </w:rPr>
      </w:pPr>
      <w:r>
        <w:rPr>
          <w:sz w:val="28"/>
          <w:szCs w:val="28"/>
        </w:rPr>
        <w:lastRenderedPageBreak/>
        <w:t>принимает от Заявителей документы, необходимые для получения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D65FB" w:rsidRDefault="006D65FB" w:rsidP="006D65FB">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w:t>
      </w:r>
      <w:proofErr w:type="gramStart"/>
      <w:r w:rsidRPr="00406BCC">
        <w:rPr>
          <w:bCs/>
          <w:sz w:val="28"/>
          <w:szCs w:val="28"/>
        </w:rPr>
        <w:t>расписке  в</w:t>
      </w:r>
      <w:proofErr w:type="gramEnd"/>
      <w:r w:rsidRPr="00406BCC">
        <w:rPr>
          <w:bCs/>
          <w:sz w:val="28"/>
          <w:szCs w:val="28"/>
        </w:rPr>
        <w:t xml:space="preserve"> приеме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lastRenderedPageBreak/>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22"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w:t>
      </w:r>
      <w:proofErr w:type="gramStart"/>
      <w:r>
        <w:rPr>
          <w:bCs/>
          <w:sz w:val="28"/>
          <w:szCs w:val="28"/>
        </w:rPr>
        <w:t xml:space="preserve">2.10 </w:t>
      </w:r>
      <w:r w:rsidRPr="00406BCC">
        <w:rPr>
          <w:bCs/>
          <w:sz w:val="28"/>
          <w:szCs w:val="28"/>
        </w:rPr>
        <w:t xml:space="preserve"> Административного</w:t>
      </w:r>
      <w:proofErr w:type="gramEnd"/>
      <w:r w:rsidRPr="00406BCC">
        <w:rPr>
          <w:bCs/>
          <w:sz w:val="28"/>
          <w:szCs w:val="28"/>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proofErr w:type="gramStart"/>
      <w:r>
        <w:rPr>
          <w:bCs/>
          <w:sz w:val="28"/>
          <w:szCs w:val="28"/>
        </w:rPr>
        <w:t xml:space="preserve">муниципальной </w:t>
      </w:r>
      <w:r w:rsidRPr="00406BCC">
        <w:rPr>
          <w:bCs/>
          <w:sz w:val="28"/>
          <w:szCs w:val="28"/>
        </w:rPr>
        <w:t xml:space="preserve"> услуги</w:t>
      </w:r>
      <w:proofErr w:type="gramEnd"/>
      <w:r w:rsidRPr="00406BCC">
        <w:rPr>
          <w:bCs/>
          <w:sz w:val="28"/>
          <w:szCs w:val="28"/>
        </w:rPr>
        <w:t xml:space="preserve">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6D65FB" w:rsidRPr="00406BCC" w:rsidRDefault="006D65FB" w:rsidP="006D65FB">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3" w:history="1">
        <w:r w:rsidRPr="00821ED9">
          <w:rPr>
            <w:rStyle w:val="a9"/>
            <w:bCs/>
            <w:sz w:val="28"/>
            <w:szCs w:val="28"/>
          </w:rPr>
          <w:t>Постановлением</w:t>
        </w:r>
      </w:hyperlink>
      <w:r w:rsidRPr="00821ED9">
        <w:rPr>
          <w:bCs/>
          <w:sz w:val="28"/>
          <w:szCs w:val="28"/>
        </w:rPr>
        <w:t xml:space="preserve"> № 797.</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6D65FB" w:rsidRPr="00406BCC" w:rsidRDefault="006D65FB" w:rsidP="006D65FB">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6D65FB" w:rsidRPr="00406BCC" w:rsidRDefault="006D65FB" w:rsidP="006D65FB">
      <w:pPr>
        <w:autoSpaceDE w:val="0"/>
        <w:autoSpaceDN w:val="0"/>
        <w:adjustRightInd w:val="0"/>
        <w:ind w:firstLine="709"/>
        <w:jc w:val="both"/>
        <w:rPr>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lastRenderedPageBreak/>
        <w:t>Жалобы на решения и действия (бездействие) РГАУ МФЦ подаются учредителю РГАУ МФЦ.</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 РГАУ МФЦ, </w:t>
      </w:r>
      <w:proofErr w:type="gramStart"/>
      <w:r w:rsidRPr="00406BCC">
        <w:rPr>
          <w:bCs/>
          <w:sz w:val="28"/>
          <w:szCs w:val="28"/>
        </w:rPr>
        <w:t>привлекаемой  организации</w:t>
      </w:r>
      <w:proofErr w:type="gramEnd"/>
      <w:r w:rsidRPr="00406BCC">
        <w:rPr>
          <w:bCs/>
          <w:sz w:val="28"/>
          <w:szCs w:val="28"/>
        </w:rPr>
        <w:t>, у учредителя РГАУ МФЦ определяются уполномоченные на рассмотрение жалоб должностные лица.</w:t>
      </w:r>
    </w:p>
    <w:p w:rsidR="006D65FB"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5" w:history="1">
        <w:r w:rsidRPr="00DF5DAB">
          <w:rPr>
            <w:rStyle w:val="a9"/>
            <w:bCs/>
            <w:sz w:val="28"/>
            <w:szCs w:val="28"/>
          </w:rPr>
          <w:t>mfc@mfcrb.ru</w:t>
        </w:r>
      </w:hyperlink>
      <w:r w:rsidRPr="00406BCC">
        <w:rPr>
          <w:bCs/>
          <w:sz w:val="28"/>
          <w:szCs w:val="28"/>
        </w:rPr>
        <w:t>.</w:t>
      </w:r>
    </w:p>
    <w:p w:rsidR="006D65FB" w:rsidRPr="00406BCC" w:rsidRDefault="006D65FB" w:rsidP="006D65FB">
      <w:pPr>
        <w:autoSpaceDE w:val="0"/>
        <w:autoSpaceDN w:val="0"/>
        <w:adjustRightInd w:val="0"/>
        <w:ind w:firstLine="709"/>
        <w:jc w:val="both"/>
        <w:rPr>
          <w:bCs/>
          <w:sz w:val="28"/>
          <w:szCs w:val="28"/>
        </w:rPr>
      </w:pPr>
      <w:r w:rsidRPr="00465B1E">
        <w:rPr>
          <w:bCs/>
          <w:sz w:val="28"/>
          <w:szCs w:val="28"/>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465B1E">
        <w:rPr>
          <w:bCs/>
          <w:sz w:val="28"/>
          <w:szCs w:val="28"/>
        </w:rPr>
        <w:t>5  Административного</w:t>
      </w:r>
      <w:proofErr w:type="gramEnd"/>
      <w:r w:rsidRPr="00465B1E">
        <w:rPr>
          <w:bCs/>
          <w:sz w:val="28"/>
          <w:szCs w:val="28"/>
        </w:rPr>
        <w:t xml:space="preserve"> регламента.</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jc w:val="both"/>
        <w:rPr>
          <w:sz w:val="28"/>
          <w:szCs w:val="28"/>
        </w:rPr>
      </w:pPr>
    </w:p>
    <w:p w:rsidR="006D65FB"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ind w:firstLine="709"/>
        <w:jc w:val="both"/>
        <w:rPr>
          <w:sz w:val="28"/>
          <w:szCs w:val="28"/>
        </w:rPr>
      </w:pPr>
    </w:p>
    <w:p w:rsidR="007777C7" w:rsidRDefault="007777C7">
      <w:pPr>
        <w:spacing w:after="160" w:line="259" w:lineRule="auto"/>
        <w:rPr>
          <w:b/>
          <w:sz w:val="28"/>
          <w:szCs w:val="20"/>
        </w:rPr>
      </w:pPr>
      <w:r>
        <w:rPr>
          <w:b/>
          <w:sz w:val="28"/>
          <w:szCs w:val="20"/>
        </w:rPr>
        <w:br w:type="page"/>
      </w:r>
    </w:p>
    <w:p w:rsidR="006D65FB" w:rsidRPr="007777C7" w:rsidRDefault="006D65FB" w:rsidP="006D65FB">
      <w:pPr>
        <w:autoSpaceDE w:val="0"/>
        <w:autoSpaceDN w:val="0"/>
        <w:adjustRightInd w:val="0"/>
        <w:ind w:firstLine="709"/>
        <w:jc w:val="right"/>
        <w:rPr>
          <w:b/>
          <w:szCs w:val="20"/>
        </w:rPr>
      </w:pPr>
      <w:r w:rsidRPr="007777C7">
        <w:rPr>
          <w:b/>
          <w:szCs w:val="20"/>
        </w:rPr>
        <w:lastRenderedPageBreak/>
        <w:t>Приложение №1</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 нуждающихся в жилых помещениях»</w:t>
      </w:r>
    </w:p>
    <w:p w:rsidR="006D65FB" w:rsidRDefault="006D65FB" w:rsidP="006D65FB">
      <w:pPr>
        <w:widowControl w:val="0"/>
        <w:tabs>
          <w:tab w:val="left" w:pos="567"/>
          <w:tab w:val="left" w:pos="4820"/>
        </w:tabs>
        <w:ind w:left="567"/>
        <w:contextualSpacing/>
        <w:jc w:val="right"/>
        <w:rPr>
          <w:b/>
          <w:sz w:val="28"/>
          <w:szCs w:val="20"/>
        </w:rPr>
      </w:pPr>
    </w:p>
    <w:p w:rsidR="006D65FB" w:rsidRPr="0038603A" w:rsidRDefault="006D65FB" w:rsidP="006D65FB">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D65FB" w:rsidRPr="0038603A" w:rsidTr="005A7CFE">
        <w:tc>
          <w:tcPr>
            <w:tcW w:w="2197" w:type="dxa"/>
            <w:gridSpan w:val="5"/>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4646" w:type="dxa"/>
            <w:gridSpan w:val="6"/>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blPrEx>
          <w:tblBorders>
            <w:bottom w:val="single" w:sz="4" w:space="0" w:color="auto"/>
          </w:tblBorders>
        </w:tblPrEx>
        <w:tc>
          <w:tcPr>
            <w:tcW w:w="4646" w:type="dxa"/>
            <w:gridSpan w:val="6"/>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748" w:type="dxa"/>
            <w:gridSpan w:val="2"/>
            <w:shd w:val="clear" w:color="auto" w:fill="auto"/>
            <w:vAlign w:val="bottom"/>
          </w:tcPr>
          <w:p w:rsidR="006D65FB" w:rsidRPr="0038603A" w:rsidRDefault="006D65FB" w:rsidP="005A7CFE">
            <w:pPr>
              <w:tabs>
                <w:tab w:val="left" w:pos="4820"/>
              </w:tabs>
              <w:ind w:left="57"/>
              <w:rPr>
                <w:sz w:val="6"/>
                <w:szCs w:val="6"/>
              </w:rPr>
            </w:pPr>
          </w:p>
          <w:p w:rsidR="006D65FB" w:rsidRPr="0038603A" w:rsidRDefault="006D65FB" w:rsidP="005A7CFE">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4646" w:type="dxa"/>
            <w:gridSpan w:val="6"/>
            <w:shd w:val="clear" w:color="auto" w:fill="auto"/>
            <w:vAlign w:val="bottom"/>
          </w:tcPr>
          <w:p w:rsidR="006D65FB" w:rsidRPr="0038603A" w:rsidRDefault="006D65FB" w:rsidP="005A7CFE">
            <w:pPr>
              <w:tabs>
                <w:tab w:val="left" w:pos="4820"/>
              </w:tabs>
              <w:ind w:left="57"/>
              <w:jc w:val="center"/>
              <w:rPr>
                <w:sz w:val="16"/>
                <w:szCs w:val="16"/>
              </w:rPr>
            </w:pPr>
            <w:r w:rsidRPr="0038603A">
              <w:rPr>
                <w:sz w:val="16"/>
                <w:szCs w:val="16"/>
              </w:rPr>
              <w:t>(ФИО полностью)</w:t>
            </w:r>
          </w:p>
        </w:tc>
      </w:tr>
      <w:tr w:rsidR="006D65FB" w:rsidRPr="0038603A" w:rsidTr="005A7CFE">
        <w:tc>
          <w:tcPr>
            <w:tcW w:w="824" w:type="dxa"/>
            <w:gridSpan w:val="3"/>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1455" w:type="dxa"/>
            <w:gridSpan w:val="4"/>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r w:rsidR="006D65FB" w:rsidRPr="0038603A" w:rsidTr="005A7CFE">
        <w:tc>
          <w:tcPr>
            <w:tcW w:w="601" w:type="dxa"/>
            <w:shd w:val="clear" w:color="auto" w:fill="auto"/>
            <w:vAlign w:val="bottom"/>
          </w:tcPr>
          <w:p w:rsidR="006D65FB" w:rsidRPr="0038603A" w:rsidRDefault="006D65FB" w:rsidP="005A7CFE">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6D65FB" w:rsidRPr="0038603A" w:rsidRDefault="006D65FB" w:rsidP="005A7CFE">
            <w:pPr>
              <w:tabs>
                <w:tab w:val="left" w:pos="4820"/>
              </w:tabs>
              <w:ind w:left="57"/>
              <w:rPr>
                <w:sz w:val="20"/>
                <w:szCs w:val="20"/>
              </w:rPr>
            </w:pPr>
          </w:p>
        </w:tc>
      </w:tr>
    </w:tbl>
    <w:p w:rsidR="006D65FB" w:rsidRDefault="006D65FB" w:rsidP="006D65FB">
      <w:pPr>
        <w:jc w:val="center"/>
        <w:rPr>
          <w:sz w:val="20"/>
          <w:szCs w:val="20"/>
        </w:rPr>
      </w:pPr>
    </w:p>
    <w:p w:rsidR="006D65FB" w:rsidRDefault="006D65FB" w:rsidP="006D65FB">
      <w:pPr>
        <w:jc w:val="center"/>
        <w:rPr>
          <w:sz w:val="20"/>
          <w:szCs w:val="20"/>
        </w:rPr>
      </w:pPr>
    </w:p>
    <w:p w:rsidR="006D65FB" w:rsidRPr="0038603A" w:rsidRDefault="006D65FB" w:rsidP="006D65FB">
      <w:pPr>
        <w:jc w:val="center"/>
        <w:rPr>
          <w:sz w:val="20"/>
          <w:szCs w:val="20"/>
        </w:rPr>
      </w:pPr>
    </w:p>
    <w:p w:rsidR="006D65FB" w:rsidRPr="0038603A" w:rsidRDefault="006D65FB" w:rsidP="006D65FB">
      <w:pPr>
        <w:jc w:val="center"/>
        <w:rPr>
          <w:b/>
          <w:bCs/>
          <w:sz w:val="22"/>
          <w:szCs w:val="22"/>
        </w:rPr>
      </w:pPr>
      <w:r w:rsidRPr="0038603A">
        <w:rPr>
          <w:b/>
          <w:bCs/>
          <w:sz w:val="22"/>
          <w:szCs w:val="22"/>
        </w:rPr>
        <w:t>ЗАЯВЛЕНИЕ</w:t>
      </w:r>
    </w:p>
    <w:p w:rsidR="006D65FB" w:rsidRPr="0038603A" w:rsidRDefault="006D65FB" w:rsidP="006D65FB">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6D65FB" w:rsidRPr="0038603A" w:rsidRDefault="006D65FB" w:rsidP="006D65F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6D65FB" w:rsidRPr="0038603A" w:rsidTr="005A7CFE">
        <w:tc>
          <w:tcPr>
            <w:tcW w:w="3607" w:type="dxa"/>
            <w:gridSpan w:val="3"/>
            <w:shd w:val="clear" w:color="auto" w:fill="auto"/>
            <w:vAlign w:val="bottom"/>
          </w:tcPr>
          <w:p w:rsidR="006D65FB" w:rsidRPr="0038603A" w:rsidRDefault="006D65FB" w:rsidP="005A7CFE">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6D65FB" w:rsidRPr="0038603A" w:rsidRDefault="006D65FB" w:rsidP="005A7CFE">
            <w:pPr>
              <w:rPr>
                <w:sz w:val="20"/>
                <w:szCs w:val="20"/>
              </w:rPr>
            </w:pPr>
            <w:r>
              <w:rPr>
                <w:sz w:val="20"/>
                <w:szCs w:val="20"/>
              </w:rPr>
              <w:t>____________________________________________________________</w:t>
            </w:r>
            <w:r w:rsidRPr="0038603A">
              <w:rPr>
                <w:sz w:val="20"/>
                <w:szCs w:val="20"/>
              </w:rPr>
              <w:t>,</w:t>
            </w:r>
          </w:p>
        </w:tc>
      </w:tr>
      <w:tr w:rsidR="006D65FB" w:rsidRPr="0038603A" w:rsidTr="005A7CFE">
        <w:tc>
          <w:tcPr>
            <w:tcW w:w="1276" w:type="dxa"/>
            <w:shd w:val="clear" w:color="auto" w:fill="auto"/>
            <w:vAlign w:val="bottom"/>
          </w:tcPr>
          <w:p w:rsidR="006D65FB" w:rsidRPr="0038603A" w:rsidRDefault="006D65FB" w:rsidP="005A7CFE">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6D65FB" w:rsidRPr="0038603A" w:rsidRDefault="006D65FB" w:rsidP="005A7CFE">
            <w:pPr>
              <w:rPr>
                <w:sz w:val="20"/>
                <w:szCs w:val="20"/>
              </w:rPr>
            </w:pPr>
            <w:r>
              <w:rPr>
                <w:sz w:val="20"/>
                <w:szCs w:val="20"/>
              </w:rPr>
              <w:t>_____________</w:t>
            </w:r>
          </w:p>
        </w:tc>
        <w:tc>
          <w:tcPr>
            <w:tcW w:w="744" w:type="dxa"/>
            <w:shd w:val="clear" w:color="auto" w:fill="auto"/>
            <w:vAlign w:val="bottom"/>
          </w:tcPr>
          <w:p w:rsidR="006D65FB" w:rsidRPr="0038603A" w:rsidRDefault="006D65FB" w:rsidP="005A7CFE">
            <w:pPr>
              <w:ind w:left="-118"/>
              <w:jc w:val="center"/>
              <w:rPr>
                <w:sz w:val="20"/>
                <w:szCs w:val="20"/>
              </w:rPr>
            </w:pPr>
            <w:r w:rsidRPr="0038603A">
              <w:rPr>
                <w:sz w:val="20"/>
                <w:szCs w:val="20"/>
              </w:rPr>
              <w:t>выдан</w:t>
            </w:r>
          </w:p>
        </w:tc>
        <w:tc>
          <w:tcPr>
            <w:tcW w:w="6316" w:type="dxa"/>
            <w:shd w:val="clear" w:color="auto" w:fill="auto"/>
            <w:vAlign w:val="bottom"/>
          </w:tcPr>
          <w:p w:rsidR="006D65FB" w:rsidRPr="0038603A" w:rsidRDefault="006D65FB" w:rsidP="005A7CFE">
            <w:pPr>
              <w:rPr>
                <w:sz w:val="20"/>
                <w:szCs w:val="20"/>
              </w:rPr>
            </w:pPr>
            <w:r>
              <w:rPr>
                <w:sz w:val="20"/>
                <w:szCs w:val="20"/>
              </w:rPr>
              <w:t>_____________________________________________________________</w:t>
            </w:r>
          </w:p>
        </w:tc>
      </w:tr>
    </w:tbl>
    <w:p w:rsidR="006D65FB" w:rsidRPr="0038603A" w:rsidRDefault="006D65FB" w:rsidP="006D65FB">
      <w:pPr>
        <w:rPr>
          <w:sz w:val="20"/>
          <w:szCs w:val="20"/>
        </w:rPr>
      </w:pPr>
    </w:p>
    <w:p w:rsidR="006D65FB" w:rsidRPr="0038603A" w:rsidRDefault="006D65FB" w:rsidP="006D65FB">
      <w:pPr>
        <w:pBdr>
          <w:top w:val="single" w:sz="4" w:space="1" w:color="auto"/>
        </w:pBdr>
        <w:ind w:left="240"/>
        <w:rPr>
          <w:sz w:val="2"/>
          <w:szCs w:val="2"/>
        </w:rPr>
      </w:pPr>
    </w:p>
    <w:p w:rsidR="006D65FB" w:rsidRPr="0038603A" w:rsidRDefault="006D65FB" w:rsidP="006D65FB">
      <w:pPr>
        <w:rPr>
          <w:sz w:val="20"/>
          <w:szCs w:val="20"/>
        </w:rPr>
      </w:pPr>
      <w:r>
        <w:rPr>
          <w:sz w:val="20"/>
          <w:szCs w:val="20"/>
        </w:rPr>
        <w:t xml:space="preserve">Малоимущим в целях постановки на учет в </w:t>
      </w:r>
      <w:proofErr w:type="gramStart"/>
      <w:r>
        <w:rPr>
          <w:sz w:val="20"/>
          <w:szCs w:val="20"/>
        </w:rPr>
        <w:t xml:space="preserve">качестве </w:t>
      </w:r>
      <w:r w:rsidRPr="0038603A">
        <w:rPr>
          <w:sz w:val="20"/>
          <w:szCs w:val="20"/>
        </w:rPr>
        <w:t xml:space="preserve"> 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6D65FB" w:rsidRPr="0038603A" w:rsidTr="005A7CFE">
        <w:tc>
          <w:tcPr>
            <w:tcW w:w="2552" w:type="dxa"/>
            <w:shd w:val="clear" w:color="auto" w:fill="auto"/>
            <w:vAlign w:val="bottom"/>
          </w:tcPr>
          <w:p w:rsidR="006D65FB" w:rsidRPr="0038603A" w:rsidRDefault="006D65FB" w:rsidP="005A7CFE">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6D65FB" w:rsidRPr="0038603A" w:rsidRDefault="006D65FB" w:rsidP="005A7CFE">
            <w:pPr>
              <w:rPr>
                <w:sz w:val="20"/>
                <w:szCs w:val="20"/>
              </w:rPr>
            </w:pPr>
            <w:r>
              <w:rPr>
                <w:sz w:val="20"/>
                <w:szCs w:val="20"/>
              </w:rPr>
              <w:t>_____________________________________________________________________</w:t>
            </w:r>
          </w:p>
        </w:tc>
        <w:tc>
          <w:tcPr>
            <w:tcW w:w="283" w:type="dxa"/>
            <w:shd w:val="clear" w:color="auto" w:fill="auto"/>
            <w:vAlign w:val="bottom"/>
          </w:tcPr>
          <w:p w:rsidR="006D65FB" w:rsidRPr="0038603A" w:rsidRDefault="006D65FB" w:rsidP="005A7CFE">
            <w:pPr>
              <w:rPr>
                <w:sz w:val="20"/>
                <w:szCs w:val="20"/>
              </w:rPr>
            </w:pPr>
            <w:r w:rsidRPr="0038603A">
              <w:rPr>
                <w:sz w:val="20"/>
                <w:szCs w:val="20"/>
              </w:rPr>
              <w:t>,</w:t>
            </w:r>
          </w:p>
        </w:tc>
      </w:tr>
    </w:tbl>
    <w:p w:rsidR="006D65FB" w:rsidRDefault="006D65FB" w:rsidP="006D65FB">
      <w:pPr>
        <w:rPr>
          <w:sz w:val="20"/>
          <w:szCs w:val="20"/>
        </w:rPr>
      </w:pPr>
      <w:r w:rsidRPr="0038603A">
        <w:rPr>
          <w:sz w:val="20"/>
          <w:szCs w:val="20"/>
        </w:rPr>
        <w:t>с составом семьи: (Ф.И.О., родственные отношения)</w:t>
      </w:r>
    </w:p>
    <w:p w:rsidR="006D65FB" w:rsidRPr="0038603A" w:rsidRDefault="006D65FB" w:rsidP="006D65FB">
      <w:pPr>
        <w:ind w:left="240"/>
        <w:rPr>
          <w:sz w:val="20"/>
          <w:szCs w:val="20"/>
        </w:rPr>
      </w:pPr>
    </w:p>
    <w:p w:rsidR="006D65FB" w:rsidRPr="0038603A" w:rsidRDefault="006D65FB" w:rsidP="006D65FB">
      <w:pPr>
        <w:pBdr>
          <w:top w:val="single" w:sz="4" w:space="1" w:color="auto"/>
        </w:pBdr>
        <w:rPr>
          <w:sz w:val="20"/>
          <w:szCs w:val="20"/>
        </w:rPr>
      </w:pPr>
    </w:p>
    <w:p w:rsidR="006D65FB" w:rsidRPr="0038603A" w:rsidRDefault="006D65FB" w:rsidP="006D65FB">
      <w:pPr>
        <w:pBdr>
          <w:top w:val="single" w:sz="4" w:space="0" w:color="auto"/>
        </w:pBdr>
        <w:rPr>
          <w:sz w:val="20"/>
          <w:szCs w:val="20"/>
        </w:rPr>
      </w:pPr>
    </w:p>
    <w:p w:rsidR="006D65FB" w:rsidRPr="0038603A" w:rsidRDefault="006D65FB" w:rsidP="006D65FB">
      <w:pPr>
        <w:pBdr>
          <w:top w:val="single" w:sz="4" w:space="1" w:color="auto"/>
        </w:pBdr>
        <w:ind w:firstLine="240"/>
        <w:rPr>
          <w:sz w:val="26"/>
          <w:szCs w:val="26"/>
        </w:rPr>
      </w:pPr>
    </w:p>
    <w:tbl>
      <w:tblPr>
        <w:tblW w:w="0" w:type="auto"/>
        <w:tblLook w:val="01E0" w:firstRow="1" w:lastRow="1" w:firstColumn="1" w:lastColumn="1" w:noHBand="0" w:noVBand="0"/>
      </w:tblPr>
      <w:tblGrid>
        <w:gridCol w:w="1644"/>
        <w:gridCol w:w="840"/>
        <w:gridCol w:w="3467"/>
        <w:gridCol w:w="3857"/>
      </w:tblGrid>
      <w:tr w:rsidR="006D65FB" w:rsidRPr="0038603A" w:rsidTr="005A7CFE">
        <w:tc>
          <w:tcPr>
            <w:tcW w:w="1668" w:type="dxa"/>
            <w:shd w:val="clear" w:color="auto" w:fill="auto"/>
            <w:vAlign w:val="bottom"/>
          </w:tcPr>
          <w:p w:rsidR="006D65FB" w:rsidRPr="0038603A" w:rsidRDefault="006D65FB" w:rsidP="005A7CFE">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6D65FB" w:rsidRPr="0038603A" w:rsidRDefault="006D65FB" w:rsidP="005A7CFE">
            <w:pPr>
              <w:ind w:left="-122"/>
              <w:rPr>
                <w:sz w:val="20"/>
                <w:szCs w:val="20"/>
              </w:rPr>
            </w:pPr>
          </w:p>
        </w:tc>
        <w:tc>
          <w:tcPr>
            <w:tcW w:w="3536" w:type="dxa"/>
            <w:shd w:val="clear" w:color="auto" w:fill="auto"/>
            <w:vAlign w:val="bottom"/>
          </w:tcPr>
          <w:p w:rsidR="006D65FB" w:rsidRPr="0038603A" w:rsidRDefault="006D65FB" w:rsidP="005A7CFE">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6D65FB" w:rsidRPr="0038603A" w:rsidRDefault="006D65FB" w:rsidP="005A7CFE">
            <w:pPr>
              <w:ind w:left="-122"/>
              <w:rPr>
                <w:sz w:val="20"/>
                <w:szCs w:val="20"/>
              </w:rPr>
            </w:pPr>
          </w:p>
        </w:tc>
      </w:tr>
    </w:tbl>
    <w:p w:rsidR="006D65FB" w:rsidRPr="0038603A" w:rsidRDefault="006D65FB" w:rsidP="006D65FB">
      <w:pPr>
        <w:rPr>
          <w:sz w:val="20"/>
          <w:szCs w:val="20"/>
        </w:rPr>
      </w:pPr>
    </w:p>
    <w:p w:rsidR="006D65FB" w:rsidRPr="0038603A" w:rsidRDefault="006D65FB" w:rsidP="006D65FB">
      <w:pPr>
        <w:pBdr>
          <w:top w:val="single" w:sz="4" w:space="1" w:color="auto"/>
        </w:pBdr>
        <w:rPr>
          <w:sz w:val="2"/>
          <w:szCs w:val="2"/>
        </w:rPr>
      </w:pPr>
    </w:p>
    <w:p w:rsidR="006D65FB" w:rsidRPr="0038603A" w:rsidRDefault="006D65FB" w:rsidP="006D65FB">
      <w:pPr>
        <w:jc w:val="center"/>
        <w:rPr>
          <w:sz w:val="16"/>
          <w:szCs w:val="16"/>
        </w:rPr>
      </w:pPr>
      <w:r w:rsidRPr="0038603A">
        <w:rPr>
          <w:sz w:val="16"/>
          <w:szCs w:val="16"/>
        </w:rPr>
        <w:t>(указать тип площади и ее размеры)</w:t>
      </w:r>
    </w:p>
    <w:p w:rsidR="006D65FB" w:rsidRPr="0038603A" w:rsidRDefault="006D65FB" w:rsidP="006D65F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6D65FB" w:rsidRPr="0038603A" w:rsidTr="005A7CF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Ф.И.О. гражданина-заявителя,</w:t>
            </w:r>
          </w:p>
          <w:p w:rsidR="006D65FB" w:rsidRPr="0038603A" w:rsidRDefault="006D65FB" w:rsidP="005A7CFE">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Общая площадь</w:t>
            </w:r>
          </w:p>
        </w:tc>
      </w:tr>
      <w:tr w:rsidR="006D65FB" w:rsidRPr="0038603A" w:rsidTr="005A7CFE">
        <w:trPr>
          <w:trHeight w:val="226"/>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r w:rsidR="006D65FB" w:rsidRPr="0038603A" w:rsidTr="005A7CFE">
        <w:trPr>
          <w:trHeight w:val="202"/>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r w:rsidR="006D65FB" w:rsidRPr="0038603A" w:rsidTr="005A7CFE">
        <w:trPr>
          <w:trHeight w:val="23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bl>
    <w:p w:rsidR="006D65FB" w:rsidRPr="0038603A" w:rsidRDefault="006D65FB" w:rsidP="006D65FB">
      <w:pPr>
        <w:rPr>
          <w:sz w:val="20"/>
          <w:szCs w:val="20"/>
        </w:rPr>
      </w:pPr>
    </w:p>
    <w:p w:rsidR="006D65FB" w:rsidRPr="0038603A" w:rsidRDefault="006D65FB" w:rsidP="006D65FB">
      <w:pPr>
        <w:ind w:left="240"/>
        <w:rPr>
          <w:sz w:val="20"/>
          <w:szCs w:val="20"/>
        </w:rPr>
      </w:pPr>
      <w:r w:rsidRPr="0038603A">
        <w:rPr>
          <w:sz w:val="20"/>
          <w:szCs w:val="20"/>
        </w:rPr>
        <w:t>Члены семьи, зарегистрированные по другому адресу:</w:t>
      </w:r>
    </w:p>
    <w:p w:rsidR="006D65FB" w:rsidRPr="0038603A" w:rsidRDefault="006D65FB" w:rsidP="006D65F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6D65FB" w:rsidRPr="0038603A" w:rsidTr="005A7CF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A7CFE">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6D65FB" w:rsidRPr="0038603A" w:rsidTr="005A7CFE">
        <w:trPr>
          <w:trHeight w:val="211"/>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r w:rsidR="006D65FB" w:rsidRPr="0038603A" w:rsidTr="005A7CFE">
        <w:trPr>
          <w:trHeight w:val="25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5A7CFE">
            <w:pPr>
              <w:rPr>
                <w:sz w:val="21"/>
                <w:szCs w:val="21"/>
              </w:rPr>
            </w:pPr>
          </w:p>
        </w:tc>
      </w:tr>
    </w:tbl>
    <w:p w:rsidR="006D65FB" w:rsidRPr="0038603A" w:rsidRDefault="006D65FB" w:rsidP="006D65FB">
      <w:pPr>
        <w:rPr>
          <w:sz w:val="20"/>
          <w:szCs w:val="20"/>
        </w:rPr>
      </w:pPr>
    </w:p>
    <w:tbl>
      <w:tblPr>
        <w:tblW w:w="10031" w:type="dxa"/>
        <w:tblLayout w:type="fixed"/>
        <w:tblLook w:val="01E0" w:firstRow="1" w:lastRow="1" w:firstColumn="1" w:lastColumn="1" w:noHBand="0" w:noVBand="0"/>
      </w:tblPr>
      <w:tblGrid>
        <w:gridCol w:w="3369"/>
        <w:gridCol w:w="2291"/>
        <w:gridCol w:w="4371"/>
      </w:tblGrid>
      <w:tr w:rsidR="006D65FB" w:rsidRPr="0038603A" w:rsidTr="005A7CFE">
        <w:tc>
          <w:tcPr>
            <w:tcW w:w="3369" w:type="dxa"/>
            <w:shd w:val="clear" w:color="auto" w:fill="auto"/>
            <w:vAlign w:val="bottom"/>
          </w:tcPr>
          <w:p w:rsidR="006D65FB" w:rsidRPr="0038603A" w:rsidRDefault="006D65FB" w:rsidP="005A7CFE">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6D65FB" w:rsidRPr="0038603A" w:rsidRDefault="006D65FB" w:rsidP="005A7CFE">
            <w:pPr>
              <w:rPr>
                <w:sz w:val="20"/>
                <w:szCs w:val="20"/>
              </w:rPr>
            </w:pPr>
            <w:r>
              <w:rPr>
                <w:sz w:val="20"/>
                <w:szCs w:val="20"/>
              </w:rPr>
              <w:t>____________________</w:t>
            </w:r>
          </w:p>
        </w:tc>
        <w:tc>
          <w:tcPr>
            <w:tcW w:w="4371" w:type="dxa"/>
            <w:shd w:val="clear" w:color="auto" w:fill="auto"/>
            <w:vAlign w:val="bottom"/>
          </w:tcPr>
          <w:p w:rsidR="006D65FB" w:rsidRPr="0038603A" w:rsidRDefault="006D65FB" w:rsidP="005A7CFE">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6D65FB" w:rsidRDefault="006D65FB" w:rsidP="006D65FB">
      <w:pPr>
        <w:shd w:val="clear" w:color="auto" w:fill="FFFFFF"/>
        <w:autoSpaceDE w:val="0"/>
        <w:autoSpaceDN w:val="0"/>
        <w:adjustRightInd w:val="0"/>
        <w:ind w:firstLine="284"/>
        <w:jc w:val="both"/>
        <w:rPr>
          <w:sz w:val="20"/>
          <w:szCs w:val="20"/>
        </w:rPr>
      </w:pPr>
    </w:p>
    <w:p w:rsidR="006D65FB" w:rsidRDefault="006D65FB" w:rsidP="006D65FB">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6D65FB" w:rsidRDefault="006D65FB" w:rsidP="006D65FB">
      <w:pPr>
        <w:shd w:val="clear" w:color="auto" w:fill="FFFFFF"/>
        <w:autoSpaceDE w:val="0"/>
        <w:autoSpaceDN w:val="0"/>
        <w:adjustRightInd w:val="0"/>
        <w:ind w:firstLine="284"/>
        <w:jc w:val="center"/>
        <w:rPr>
          <w:sz w:val="20"/>
          <w:szCs w:val="20"/>
        </w:rPr>
      </w:pPr>
      <w:r>
        <w:rPr>
          <w:sz w:val="20"/>
          <w:szCs w:val="20"/>
        </w:rPr>
        <w:lastRenderedPageBreak/>
        <w:t>(указывается наименование имущества, подлежащего налогообложению)</w:t>
      </w:r>
    </w:p>
    <w:p w:rsidR="006D65FB" w:rsidRDefault="006D65FB" w:rsidP="006D65F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6D65FB" w:rsidRPr="00A92903" w:rsidRDefault="006D65FB" w:rsidP="006D65FB">
      <w:pPr>
        <w:shd w:val="clear" w:color="auto" w:fill="FFFFFF"/>
        <w:autoSpaceDE w:val="0"/>
        <w:autoSpaceDN w:val="0"/>
        <w:adjustRightInd w:val="0"/>
        <w:ind w:firstLine="284"/>
        <w:jc w:val="both"/>
        <w:rPr>
          <w:sz w:val="20"/>
          <w:szCs w:val="20"/>
        </w:rPr>
      </w:pPr>
    </w:p>
    <w:p w:rsidR="006D65FB" w:rsidRPr="00596704" w:rsidRDefault="006D65FB" w:rsidP="006D65F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159"/>
      </w:tblGrid>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направить почтовым отправлением с уведомлением о вручении</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выдать в Администрации (Уполномоченном органе)</w:t>
            </w:r>
          </w:p>
        </w:tc>
      </w:tr>
      <w:tr w:rsidR="006D65FB" w:rsidRPr="00596704" w:rsidTr="005A7CFE">
        <w:tc>
          <w:tcPr>
            <w:tcW w:w="675" w:type="dxa"/>
            <w:shd w:val="clear" w:color="auto" w:fill="auto"/>
          </w:tcPr>
          <w:p w:rsidR="006D65FB" w:rsidRPr="00596704" w:rsidRDefault="006D65FB" w:rsidP="005A7CFE">
            <w:pPr>
              <w:jc w:val="both"/>
              <w:rPr>
                <w:sz w:val="20"/>
                <w:szCs w:val="20"/>
              </w:rPr>
            </w:pPr>
          </w:p>
        </w:tc>
        <w:tc>
          <w:tcPr>
            <w:tcW w:w="9746" w:type="dxa"/>
            <w:shd w:val="clear" w:color="auto" w:fill="auto"/>
          </w:tcPr>
          <w:p w:rsidR="006D65FB" w:rsidRPr="00596704" w:rsidRDefault="006D65FB" w:rsidP="005A7CFE">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6D65FB" w:rsidRDefault="006D65FB" w:rsidP="006D65FB">
      <w:pPr>
        <w:ind w:firstLine="240"/>
        <w:jc w:val="both"/>
        <w:rPr>
          <w:sz w:val="20"/>
          <w:szCs w:val="20"/>
        </w:rPr>
      </w:pPr>
    </w:p>
    <w:p w:rsidR="006D65FB" w:rsidRPr="0038603A" w:rsidRDefault="006D65FB" w:rsidP="006D65FB">
      <w:pPr>
        <w:ind w:firstLine="240"/>
        <w:jc w:val="both"/>
        <w:rPr>
          <w:sz w:val="20"/>
          <w:szCs w:val="20"/>
        </w:rPr>
      </w:pPr>
      <w:r w:rsidRPr="0038603A">
        <w:rPr>
          <w:sz w:val="20"/>
          <w:szCs w:val="20"/>
        </w:rPr>
        <w:t>К заявлению прилагаю перечень документов:</w:t>
      </w:r>
    </w:p>
    <w:p w:rsidR="006D65FB" w:rsidRPr="0038603A" w:rsidRDefault="006D65FB" w:rsidP="006D65FB">
      <w:pPr>
        <w:jc w:val="both"/>
        <w:rPr>
          <w:sz w:val="20"/>
          <w:szCs w:val="20"/>
        </w:rPr>
      </w:pPr>
    </w:p>
    <w:tbl>
      <w:tblPr>
        <w:tblW w:w="0" w:type="auto"/>
        <w:tblInd w:w="348" w:type="dxa"/>
        <w:tblLook w:val="01E0" w:firstRow="1" w:lastRow="1" w:firstColumn="1" w:lastColumn="1" w:noHBand="0" w:noVBand="0"/>
      </w:tblPr>
      <w:tblGrid>
        <w:gridCol w:w="2974"/>
        <w:gridCol w:w="3201"/>
        <w:gridCol w:w="3285"/>
      </w:tblGrid>
      <w:tr w:rsidR="006D65FB" w:rsidRPr="0038603A" w:rsidTr="005A7CFE">
        <w:tc>
          <w:tcPr>
            <w:tcW w:w="3201" w:type="dxa"/>
            <w:tcBorders>
              <w:bottom w:val="single" w:sz="4" w:space="0" w:color="auto"/>
            </w:tcBorders>
            <w:shd w:val="clear" w:color="auto" w:fill="auto"/>
            <w:vAlign w:val="bottom"/>
          </w:tcPr>
          <w:p w:rsidR="006D65FB" w:rsidRPr="0038603A" w:rsidRDefault="006D65FB" w:rsidP="005A7CFE">
            <w:pPr>
              <w:rPr>
                <w:sz w:val="20"/>
                <w:szCs w:val="20"/>
              </w:rPr>
            </w:pPr>
          </w:p>
        </w:tc>
        <w:tc>
          <w:tcPr>
            <w:tcW w:w="3550" w:type="dxa"/>
            <w:shd w:val="clear" w:color="auto" w:fill="auto"/>
            <w:vAlign w:val="bottom"/>
          </w:tcPr>
          <w:p w:rsidR="006D65FB" w:rsidRPr="0038603A" w:rsidRDefault="006D65FB" w:rsidP="005A7CFE">
            <w:pPr>
              <w:rPr>
                <w:sz w:val="20"/>
                <w:szCs w:val="20"/>
              </w:rPr>
            </w:pPr>
          </w:p>
        </w:tc>
        <w:tc>
          <w:tcPr>
            <w:tcW w:w="3550" w:type="dxa"/>
            <w:tcBorders>
              <w:bottom w:val="single" w:sz="4" w:space="0" w:color="auto"/>
            </w:tcBorders>
            <w:shd w:val="clear" w:color="auto" w:fill="auto"/>
            <w:vAlign w:val="bottom"/>
          </w:tcPr>
          <w:p w:rsidR="006D65FB" w:rsidRPr="0038603A" w:rsidRDefault="006D65FB" w:rsidP="005A7CFE">
            <w:pPr>
              <w:rPr>
                <w:sz w:val="20"/>
                <w:szCs w:val="20"/>
              </w:rPr>
            </w:pPr>
          </w:p>
        </w:tc>
      </w:tr>
      <w:tr w:rsidR="006D65FB" w:rsidRPr="0038603A" w:rsidTr="005A7CFE">
        <w:trPr>
          <w:trHeight w:val="248"/>
        </w:trPr>
        <w:tc>
          <w:tcPr>
            <w:tcW w:w="3201" w:type="dxa"/>
            <w:tcBorders>
              <w:top w:val="single" w:sz="4" w:space="0" w:color="auto"/>
            </w:tcBorders>
            <w:shd w:val="clear" w:color="auto" w:fill="auto"/>
            <w:vAlign w:val="bottom"/>
          </w:tcPr>
          <w:p w:rsidR="006D65FB" w:rsidRPr="0038603A" w:rsidRDefault="006D65FB" w:rsidP="005A7CFE">
            <w:pPr>
              <w:jc w:val="center"/>
              <w:rPr>
                <w:sz w:val="16"/>
                <w:szCs w:val="16"/>
              </w:rPr>
            </w:pPr>
            <w:r w:rsidRPr="0038603A">
              <w:rPr>
                <w:sz w:val="16"/>
                <w:szCs w:val="16"/>
              </w:rPr>
              <w:t>Ф.И.О. гражданина - заявителя</w:t>
            </w:r>
          </w:p>
        </w:tc>
        <w:tc>
          <w:tcPr>
            <w:tcW w:w="3550" w:type="dxa"/>
            <w:shd w:val="clear" w:color="auto" w:fill="auto"/>
            <w:vAlign w:val="bottom"/>
          </w:tcPr>
          <w:p w:rsidR="006D65FB" w:rsidRPr="0038603A" w:rsidRDefault="006D65FB" w:rsidP="005A7CFE">
            <w:pPr>
              <w:rPr>
                <w:sz w:val="20"/>
                <w:szCs w:val="20"/>
              </w:rPr>
            </w:pPr>
          </w:p>
        </w:tc>
        <w:tc>
          <w:tcPr>
            <w:tcW w:w="3550" w:type="dxa"/>
            <w:tcBorders>
              <w:top w:val="single" w:sz="4" w:space="0" w:color="auto"/>
            </w:tcBorders>
            <w:shd w:val="clear" w:color="auto" w:fill="auto"/>
            <w:vAlign w:val="bottom"/>
          </w:tcPr>
          <w:p w:rsidR="006D65FB" w:rsidRPr="0038603A" w:rsidRDefault="006D65FB" w:rsidP="005A7CFE">
            <w:pPr>
              <w:jc w:val="center"/>
              <w:rPr>
                <w:sz w:val="16"/>
                <w:szCs w:val="16"/>
              </w:rPr>
            </w:pPr>
            <w:r w:rsidRPr="0038603A">
              <w:rPr>
                <w:sz w:val="16"/>
                <w:szCs w:val="16"/>
              </w:rPr>
              <w:t>подпись гражданина - заявителя</w:t>
            </w:r>
          </w:p>
        </w:tc>
      </w:tr>
    </w:tbl>
    <w:p w:rsidR="006D65FB" w:rsidRPr="0038603A" w:rsidRDefault="006D65FB" w:rsidP="006D65FB"/>
    <w:p w:rsidR="006D65FB" w:rsidRPr="00AC0993" w:rsidRDefault="006D65FB" w:rsidP="006D65FB">
      <w:pPr>
        <w:autoSpaceDE w:val="0"/>
        <w:autoSpaceDN w:val="0"/>
        <w:adjustRightInd w:val="0"/>
        <w:rPr>
          <w:b/>
          <w:sz w:val="28"/>
          <w:szCs w:val="20"/>
        </w:rPr>
      </w:pPr>
    </w:p>
    <w:p w:rsidR="006D65FB" w:rsidRDefault="006D65FB" w:rsidP="006D65FB">
      <w:pPr>
        <w:autoSpaceDE w:val="0"/>
        <w:autoSpaceDN w:val="0"/>
        <w:adjustRightInd w:val="0"/>
        <w:ind w:left="5245"/>
        <w:jc w:val="both"/>
        <w:rPr>
          <w:rFonts w:eastAsia="Calibri"/>
          <w:sz w:val="28"/>
          <w:szCs w:val="28"/>
          <w:lang w:eastAsia="en-US"/>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Pr="007777C7" w:rsidRDefault="006D65FB" w:rsidP="006D65FB">
      <w:pPr>
        <w:autoSpaceDE w:val="0"/>
        <w:autoSpaceDN w:val="0"/>
        <w:adjustRightInd w:val="0"/>
        <w:ind w:firstLine="709"/>
        <w:jc w:val="right"/>
        <w:rPr>
          <w:b/>
          <w:szCs w:val="20"/>
        </w:rPr>
      </w:pPr>
      <w:r>
        <w:rPr>
          <w:b/>
          <w:sz w:val="28"/>
          <w:szCs w:val="20"/>
        </w:rPr>
        <w:br w:type="page"/>
      </w:r>
      <w:r w:rsidRPr="007777C7">
        <w:rPr>
          <w:b/>
          <w:szCs w:val="20"/>
        </w:rPr>
        <w:lastRenderedPageBreak/>
        <w:t>Приложение №2</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38603A" w:rsidRDefault="006D65FB" w:rsidP="006D65FB">
      <w:pPr>
        <w:widowControl w:val="0"/>
        <w:tabs>
          <w:tab w:val="left" w:pos="567"/>
        </w:tabs>
        <w:ind w:left="567"/>
        <w:contextualSpacing/>
        <w:jc w:val="right"/>
        <w:rPr>
          <w:b/>
          <w:sz w:val="28"/>
          <w:szCs w:val="20"/>
        </w:rPr>
      </w:pPr>
      <w:r w:rsidRPr="007777C7">
        <w:rPr>
          <w:b/>
          <w:szCs w:val="20"/>
        </w:rPr>
        <w:t xml:space="preserve"> нуждающихся в жилых помещениях»</w:t>
      </w:r>
    </w:p>
    <w:p w:rsidR="006D65FB" w:rsidRPr="0038603A" w:rsidRDefault="006D65FB" w:rsidP="006D65FB">
      <w:pPr>
        <w:widowControl w:val="0"/>
        <w:tabs>
          <w:tab w:val="left" w:pos="567"/>
        </w:tabs>
        <w:ind w:left="567"/>
        <w:contextualSpacing/>
        <w:jc w:val="right"/>
        <w:rPr>
          <w:b/>
          <w:sz w:val="28"/>
          <w:szCs w:val="20"/>
        </w:rPr>
      </w:pPr>
    </w:p>
    <w:p w:rsidR="006D65FB" w:rsidRPr="00B863CE" w:rsidRDefault="006D65FB" w:rsidP="006D65FB">
      <w:pPr>
        <w:jc w:val="center"/>
        <w:rPr>
          <w:rFonts w:eastAsia="Calibri"/>
          <w:b/>
          <w:lang w:eastAsia="en-US"/>
        </w:rPr>
      </w:pPr>
    </w:p>
    <w:p w:rsidR="006D65FB" w:rsidRPr="00B863CE" w:rsidRDefault="006D65FB" w:rsidP="006D65FB">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6D65FB" w:rsidRPr="00B863CE" w:rsidRDefault="006D65FB" w:rsidP="006D65FB">
      <w:pPr>
        <w:jc w:val="center"/>
        <w:rPr>
          <w:rFonts w:eastAsia="Calibri"/>
          <w:lang w:eastAsia="en-US"/>
        </w:rPr>
      </w:pPr>
    </w:p>
    <w:p w:rsidR="006D65FB" w:rsidRPr="00B863CE" w:rsidRDefault="006D65FB" w:rsidP="006D65FB">
      <w:pPr>
        <w:jc w:val="center"/>
        <w:rPr>
          <w:rFonts w:eastAsia="Calibri"/>
          <w:b/>
          <w:lang w:eastAsia="en-US"/>
        </w:rPr>
      </w:pP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6D65FB" w:rsidRPr="00B863CE" w:rsidRDefault="006D65FB" w:rsidP="006D65FB">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D65FB" w:rsidRPr="00B863CE" w:rsidRDefault="006D65FB" w:rsidP="006D65F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6D65FB" w:rsidRPr="00B863CE" w:rsidRDefault="006D65FB" w:rsidP="006D65FB">
      <w:pPr>
        <w:jc w:val="center"/>
        <w:rPr>
          <w:rFonts w:eastAsia="Calibri"/>
          <w:b/>
          <w:sz w:val="20"/>
          <w:szCs w:val="28"/>
          <w:lang w:eastAsia="en-US"/>
        </w:rPr>
      </w:pPr>
    </w:p>
    <w:p w:rsidR="006D65FB" w:rsidRPr="00B863CE" w:rsidRDefault="006D65FB" w:rsidP="006D65FB">
      <w:pPr>
        <w:jc w:val="center"/>
        <w:rPr>
          <w:rFonts w:eastAsia="Calibri"/>
          <w:b/>
          <w:sz w:val="18"/>
          <w:szCs w:val="18"/>
          <w:lang w:eastAsia="en-US"/>
        </w:rPr>
      </w:pP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ЗАЯВЛЕНИЕ</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6D65FB" w:rsidRPr="00B863CE" w:rsidRDefault="006D65FB" w:rsidP="006D65FB">
      <w:pPr>
        <w:jc w:val="center"/>
        <w:rPr>
          <w:rFonts w:eastAsia="Calibri"/>
          <w:b/>
          <w:sz w:val="20"/>
          <w:szCs w:val="28"/>
          <w:lang w:eastAsia="en-US"/>
        </w:rPr>
      </w:pP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6D65FB" w:rsidRPr="00B863CE" w:rsidRDefault="006D65FB" w:rsidP="006D65FB">
      <w:pPr>
        <w:ind w:firstLine="708"/>
        <w:jc w:val="center"/>
        <w:rPr>
          <w:rFonts w:eastAsia="Calibri"/>
          <w:noProof/>
          <w:sz w:val="15"/>
          <w:szCs w:val="15"/>
        </w:rPr>
      </w:pPr>
      <w:r w:rsidRPr="00B863CE">
        <w:rPr>
          <w:rFonts w:eastAsia="Calibri"/>
          <w:noProof/>
          <w:sz w:val="15"/>
          <w:szCs w:val="15"/>
        </w:rPr>
        <w:t>(Ф.И.О. полностью)</w:t>
      </w:r>
    </w:p>
    <w:p w:rsidR="006D65FB" w:rsidRPr="00B863CE" w:rsidRDefault="006D65FB" w:rsidP="006D65FB">
      <w:pPr>
        <w:ind w:firstLine="708"/>
        <w:jc w:val="both"/>
        <w:rPr>
          <w:rFonts w:eastAsia="Calibri"/>
          <w:noProof/>
          <w:sz w:val="15"/>
          <w:szCs w:val="15"/>
        </w:rPr>
      </w:pPr>
    </w:p>
    <w:p w:rsidR="006D65FB" w:rsidRPr="00B863CE" w:rsidRDefault="006D65FB" w:rsidP="006D65F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6D65FB" w:rsidRPr="00B863CE" w:rsidRDefault="006D65FB" w:rsidP="006D65FB">
      <w:pPr>
        <w:ind w:firstLine="708"/>
        <w:jc w:val="both"/>
        <w:rPr>
          <w:rFonts w:eastAsia="Calibri"/>
          <w:noProof/>
          <w:sz w:val="18"/>
          <w:szCs w:val="18"/>
        </w:rPr>
      </w:pPr>
    </w:p>
    <w:p w:rsidR="006D65FB" w:rsidRPr="00B863CE" w:rsidRDefault="006D65FB" w:rsidP="006D65F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6D65FB" w:rsidRPr="00B863CE" w:rsidRDefault="006D65FB" w:rsidP="006D65FB">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6D65FB" w:rsidRPr="00B863CE" w:rsidRDefault="006D65FB" w:rsidP="006D65F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6D65FB" w:rsidRPr="00B863CE" w:rsidRDefault="006D65FB" w:rsidP="006D65F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6D65FB" w:rsidRPr="00B863CE" w:rsidRDefault="006D65FB" w:rsidP="006D65FB">
      <w:pPr>
        <w:ind w:firstLine="708"/>
        <w:jc w:val="both"/>
        <w:rPr>
          <w:rFonts w:eastAsia="Calibri"/>
          <w:sz w:val="15"/>
          <w:szCs w:val="15"/>
          <w:lang w:eastAsia="en-US"/>
        </w:rPr>
      </w:pPr>
      <w:r w:rsidRPr="00B863CE">
        <w:rPr>
          <w:rFonts w:eastAsia="Calibri"/>
          <w:sz w:val="15"/>
          <w:szCs w:val="15"/>
          <w:lang w:eastAsia="en-US"/>
        </w:rPr>
        <w:t xml:space="preserve">                   </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6D65FB" w:rsidRPr="00B863CE" w:rsidRDefault="006D65FB" w:rsidP="006D65F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6D65FB" w:rsidRPr="00B863CE" w:rsidRDefault="006D65FB" w:rsidP="006D65FB">
      <w:pPr>
        <w:tabs>
          <w:tab w:val="left" w:pos="4489"/>
        </w:tabs>
        <w:jc w:val="center"/>
        <w:rPr>
          <w:rFonts w:eastAsia="Calibri"/>
          <w:sz w:val="15"/>
          <w:szCs w:val="15"/>
          <w:lang w:eastAsia="en-US"/>
        </w:rPr>
      </w:pP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lastRenderedPageBreak/>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D65FB" w:rsidRPr="00B863CE" w:rsidRDefault="006D65FB" w:rsidP="006D65FB">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D65FB" w:rsidRPr="00B863CE" w:rsidRDefault="006D65FB" w:rsidP="006D65FB">
      <w:pPr>
        <w:ind w:firstLine="708"/>
        <w:jc w:val="both"/>
        <w:rPr>
          <w:rFonts w:eastAsia="Calibri"/>
          <w:sz w:val="18"/>
          <w:szCs w:val="18"/>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6D65FB" w:rsidRPr="00B863CE" w:rsidRDefault="006D65FB" w:rsidP="006D65F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6D65FB" w:rsidRPr="00B863CE" w:rsidRDefault="006D65FB" w:rsidP="006D65FB">
      <w:pPr>
        <w:ind w:firstLine="708"/>
        <w:jc w:val="both"/>
        <w:rPr>
          <w:rFonts w:eastAsia="Calibri"/>
          <w:sz w:val="15"/>
          <w:szCs w:val="15"/>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6D65FB" w:rsidRPr="00B863CE" w:rsidRDefault="006D65FB" w:rsidP="006D65F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6D65FB" w:rsidRPr="00B863CE" w:rsidRDefault="006D65FB" w:rsidP="006D65FB">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6D65FB" w:rsidRPr="00B863CE" w:rsidRDefault="006D65FB" w:rsidP="006D65FB">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6D65FB" w:rsidRPr="00B863CE" w:rsidRDefault="006D65FB" w:rsidP="006D65FB">
      <w:pPr>
        <w:spacing w:after="200" w:line="276" w:lineRule="auto"/>
        <w:rPr>
          <w:rFonts w:eastAsia="Calibri"/>
          <w:sz w:val="28"/>
          <w:szCs w:val="28"/>
          <w:lang w:eastAsia="en-US"/>
        </w:rPr>
      </w:pPr>
    </w:p>
    <w:p w:rsidR="006D65FB" w:rsidRPr="00161F19" w:rsidRDefault="006D65FB" w:rsidP="006D65FB">
      <w:pPr>
        <w:widowControl w:val="0"/>
        <w:tabs>
          <w:tab w:val="left" w:pos="567"/>
        </w:tabs>
        <w:contextualSpacing/>
        <w:rPr>
          <w:rFonts w:eastAsia="Calibri"/>
          <w:lang w:eastAsia="en-US"/>
        </w:rPr>
      </w:pPr>
    </w:p>
    <w:p w:rsidR="000A4B39" w:rsidRDefault="000A4B39"/>
    <w:sectPr w:rsidR="000A4B39" w:rsidSect="005D1C51">
      <w:headerReference w:type="even" r:id="rId26"/>
      <w:headerReference w:type="default" r:id="rId27"/>
      <w:pgSz w:w="11906" w:h="16838"/>
      <w:pgMar w:top="709" w:right="3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A0" w:rsidRDefault="00AE1CA0">
      <w:r>
        <w:separator/>
      </w:r>
    </w:p>
  </w:endnote>
  <w:endnote w:type="continuationSeparator" w:id="0">
    <w:p w:rsidR="00AE1CA0" w:rsidRDefault="00AE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A0" w:rsidRDefault="00AE1CA0">
      <w:r>
        <w:separator/>
      </w:r>
    </w:p>
  </w:footnote>
  <w:footnote w:type="continuationSeparator" w:id="0">
    <w:p w:rsidR="00AE1CA0" w:rsidRDefault="00AE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A9" w:rsidRDefault="007777C7"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AE1C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E3" w:rsidRDefault="007777C7">
    <w:pPr>
      <w:pStyle w:val="a6"/>
      <w:jc w:val="center"/>
    </w:pPr>
    <w:r>
      <w:fldChar w:fldCharType="begin"/>
    </w:r>
    <w:r>
      <w:instrText>PAGE   \* MERGEFORMAT</w:instrText>
    </w:r>
    <w:r>
      <w:fldChar w:fldCharType="separate"/>
    </w:r>
    <w:r w:rsidR="00EC6DA9" w:rsidRPr="00EC6DA9">
      <w:rPr>
        <w:noProof/>
        <w:lang w:val="ru-RU"/>
      </w:rPr>
      <w:t>2</w:t>
    </w:r>
    <w:r>
      <w:fldChar w:fldCharType="end"/>
    </w:r>
  </w:p>
  <w:p w:rsidR="00DE48E3" w:rsidRDefault="00AE1C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7"/>
    <w:rsid w:val="000A4B39"/>
    <w:rsid w:val="00326BEE"/>
    <w:rsid w:val="003F5BA7"/>
    <w:rsid w:val="005D1C51"/>
    <w:rsid w:val="006D65FB"/>
    <w:rsid w:val="007777C7"/>
    <w:rsid w:val="007A2780"/>
    <w:rsid w:val="00922930"/>
    <w:rsid w:val="00AE1CA0"/>
    <w:rsid w:val="00EC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07DE"/>
  <w15:chartTrackingRefBased/>
  <w15:docId w15:val="{E85D89C9-8080-4BF5-9C3B-52321F0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5F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65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FB"/>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6D65FB"/>
    <w:rPr>
      <w:sz w:val="20"/>
      <w:szCs w:val="20"/>
    </w:rPr>
  </w:style>
  <w:style w:type="character" w:customStyle="1" w:styleId="a4">
    <w:name w:val="Текст сноски Знак"/>
    <w:basedOn w:val="a0"/>
    <w:link w:val="a3"/>
    <w:uiPriority w:val="99"/>
    <w:semiHidden/>
    <w:rsid w:val="006D65FB"/>
    <w:rPr>
      <w:rFonts w:ascii="Times New Roman" w:eastAsia="Times New Roman" w:hAnsi="Times New Roman" w:cs="Times New Roman"/>
      <w:sz w:val="20"/>
      <w:szCs w:val="20"/>
      <w:lang w:eastAsia="ru-RU"/>
    </w:rPr>
  </w:style>
  <w:style w:type="character" w:styleId="a5">
    <w:name w:val="footnote reference"/>
    <w:uiPriority w:val="99"/>
    <w:semiHidden/>
    <w:rsid w:val="006D65FB"/>
    <w:rPr>
      <w:vertAlign w:val="superscript"/>
    </w:rPr>
  </w:style>
  <w:style w:type="paragraph" w:styleId="a6">
    <w:name w:val="header"/>
    <w:basedOn w:val="a"/>
    <w:link w:val="a7"/>
    <w:uiPriority w:val="99"/>
    <w:rsid w:val="006D65F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6D65FB"/>
    <w:rPr>
      <w:rFonts w:ascii="Times New Roman" w:eastAsia="Times New Roman" w:hAnsi="Times New Roman" w:cs="Times New Roman"/>
      <w:sz w:val="24"/>
      <w:szCs w:val="24"/>
      <w:lang w:val="x-none" w:eastAsia="x-none"/>
    </w:rPr>
  </w:style>
  <w:style w:type="character" w:styleId="a8">
    <w:name w:val="page number"/>
    <w:basedOn w:val="a0"/>
    <w:uiPriority w:val="99"/>
    <w:rsid w:val="006D65FB"/>
  </w:style>
  <w:style w:type="character" w:styleId="a9">
    <w:name w:val="Hyperlink"/>
    <w:rsid w:val="006D65FB"/>
    <w:rPr>
      <w:color w:val="0000FF"/>
      <w:u w:val="single"/>
    </w:rPr>
  </w:style>
  <w:style w:type="paragraph" w:styleId="aa">
    <w:name w:val="Balloon Text"/>
    <w:basedOn w:val="a"/>
    <w:link w:val="ab"/>
    <w:uiPriority w:val="99"/>
    <w:semiHidden/>
    <w:rsid w:val="006D65FB"/>
    <w:rPr>
      <w:rFonts w:ascii="Tahoma" w:hAnsi="Tahoma"/>
      <w:sz w:val="16"/>
      <w:szCs w:val="16"/>
      <w:lang w:val="x-none" w:eastAsia="x-none"/>
    </w:rPr>
  </w:style>
  <w:style w:type="character" w:customStyle="1" w:styleId="ab">
    <w:name w:val="Текст выноски Знак"/>
    <w:basedOn w:val="a0"/>
    <w:link w:val="aa"/>
    <w:uiPriority w:val="99"/>
    <w:semiHidden/>
    <w:rsid w:val="006D65F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6D65FB"/>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D65F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6D65FB"/>
    <w:rPr>
      <w:sz w:val="18"/>
      <w:szCs w:val="18"/>
    </w:rPr>
  </w:style>
  <w:style w:type="paragraph" w:styleId="af">
    <w:name w:val="annotation text"/>
    <w:basedOn w:val="a"/>
    <w:link w:val="af0"/>
    <w:uiPriority w:val="99"/>
    <w:rsid w:val="006D65FB"/>
    <w:rPr>
      <w:lang w:val="x-none" w:eastAsia="x-none"/>
    </w:rPr>
  </w:style>
  <w:style w:type="character" w:customStyle="1" w:styleId="af0">
    <w:name w:val="Текст примечания Знак"/>
    <w:basedOn w:val="a0"/>
    <w:link w:val="af"/>
    <w:uiPriority w:val="99"/>
    <w:rsid w:val="006D65F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6D65FB"/>
    <w:rPr>
      <w:b/>
      <w:bCs/>
    </w:rPr>
  </w:style>
  <w:style w:type="character" w:customStyle="1" w:styleId="af2">
    <w:name w:val="Тема примечания Знак"/>
    <w:basedOn w:val="af0"/>
    <w:link w:val="af1"/>
    <w:uiPriority w:val="99"/>
    <w:rsid w:val="006D65FB"/>
    <w:rPr>
      <w:rFonts w:ascii="Times New Roman" w:eastAsia="Times New Roman" w:hAnsi="Times New Roman" w:cs="Times New Roman"/>
      <w:b/>
      <w:bCs/>
      <w:sz w:val="24"/>
      <w:szCs w:val="24"/>
      <w:lang w:val="x-none" w:eastAsia="x-none"/>
    </w:rPr>
  </w:style>
  <w:style w:type="character" w:styleId="af3">
    <w:name w:val="FollowedHyperlink"/>
    <w:uiPriority w:val="99"/>
    <w:rsid w:val="006D65FB"/>
    <w:rPr>
      <w:color w:val="800080"/>
      <w:u w:val="single"/>
    </w:rPr>
  </w:style>
  <w:style w:type="paragraph" w:customStyle="1" w:styleId="af4">
    <w:name w:val="Знак Знак Знак Знак"/>
    <w:basedOn w:val="a"/>
    <w:rsid w:val="006D65F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D65FB"/>
    <w:pPr>
      <w:jc w:val="both"/>
    </w:pPr>
    <w:rPr>
      <w:sz w:val="28"/>
      <w:szCs w:val="20"/>
      <w:lang w:val="x-none" w:eastAsia="x-none"/>
    </w:rPr>
  </w:style>
  <w:style w:type="character" w:customStyle="1" w:styleId="af6">
    <w:name w:val="Основной текст Знак"/>
    <w:basedOn w:val="a0"/>
    <w:link w:val="af5"/>
    <w:rsid w:val="006D65FB"/>
    <w:rPr>
      <w:rFonts w:ascii="Times New Roman" w:eastAsia="Times New Roman" w:hAnsi="Times New Roman" w:cs="Times New Roman"/>
      <w:sz w:val="28"/>
      <w:szCs w:val="20"/>
      <w:lang w:val="x-none" w:eastAsia="x-none"/>
    </w:rPr>
  </w:style>
  <w:style w:type="paragraph" w:customStyle="1" w:styleId="1">
    <w:name w:val="Абзац списка1"/>
    <w:basedOn w:val="a"/>
    <w:rsid w:val="006D65FB"/>
    <w:pPr>
      <w:ind w:left="720"/>
    </w:pPr>
    <w:rPr>
      <w:szCs w:val="20"/>
    </w:rPr>
  </w:style>
  <w:style w:type="character" w:customStyle="1" w:styleId="10">
    <w:name w:val="Тема примечания Знак1"/>
    <w:uiPriority w:val="99"/>
    <w:locked/>
    <w:rsid w:val="006D65FB"/>
    <w:rPr>
      <w:rFonts w:cs="Times New Roman"/>
      <w:b/>
      <w:bCs/>
      <w:sz w:val="24"/>
      <w:szCs w:val="24"/>
    </w:rPr>
  </w:style>
  <w:style w:type="paragraph" w:customStyle="1" w:styleId="af7">
    <w:name w:val="÷¬__ ÷¬__ ÷¬__ ÷¬__"/>
    <w:basedOn w:val="a"/>
    <w:rsid w:val="006D65F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65FB"/>
    <w:pPr>
      <w:spacing w:after="120" w:line="480" w:lineRule="auto"/>
      <w:ind w:left="283"/>
    </w:pPr>
  </w:style>
  <w:style w:type="character" w:customStyle="1" w:styleId="22">
    <w:name w:val="Основной текст с отступом 2 Знак"/>
    <w:basedOn w:val="a0"/>
    <w:link w:val="21"/>
    <w:rsid w:val="006D65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D65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6D65FB"/>
    <w:pPr>
      <w:ind w:left="708"/>
    </w:pPr>
  </w:style>
  <w:style w:type="character" w:customStyle="1" w:styleId="ConsPlusNormal0">
    <w:name w:val="ConsPlusNormal Знак"/>
    <w:link w:val="ConsPlusNormal"/>
    <w:locked/>
    <w:rsid w:val="006D65FB"/>
    <w:rPr>
      <w:rFonts w:ascii="Times New Roman" w:eastAsia="Times New Roman" w:hAnsi="Times New Roman" w:cs="Times New Roman"/>
      <w:sz w:val="28"/>
      <w:szCs w:val="28"/>
      <w:lang w:eastAsia="ru-RU"/>
    </w:rPr>
  </w:style>
  <w:style w:type="paragraph" w:customStyle="1" w:styleId="ConsPlusCell">
    <w:name w:val="ConsPlusCell"/>
    <w:uiPriority w:val="99"/>
    <w:rsid w:val="006D65F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D65FB"/>
    <w:pPr>
      <w:tabs>
        <w:tab w:val="center" w:pos="4677"/>
        <w:tab w:val="right" w:pos="9355"/>
      </w:tabs>
    </w:pPr>
  </w:style>
  <w:style w:type="character" w:customStyle="1" w:styleId="afa">
    <w:name w:val="Нижний колонтитул Знак"/>
    <w:basedOn w:val="a0"/>
    <w:link w:val="af9"/>
    <w:rsid w:val="006D65FB"/>
    <w:rPr>
      <w:rFonts w:ascii="Times New Roman" w:eastAsia="Times New Roman" w:hAnsi="Times New Roman" w:cs="Times New Roman"/>
      <w:sz w:val="24"/>
      <w:szCs w:val="24"/>
      <w:lang w:eastAsia="ru-RU"/>
    </w:rPr>
  </w:style>
  <w:style w:type="paragraph" w:styleId="afb">
    <w:name w:val="endnote text"/>
    <w:basedOn w:val="a"/>
    <w:link w:val="afc"/>
    <w:rsid w:val="006D65FB"/>
    <w:rPr>
      <w:sz w:val="20"/>
      <w:szCs w:val="20"/>
    </w:rPr>
  </w:style>
  <w:style w:type="character" w:customStyle="1" w:styleId="afc">
    <w:name w:val="Текст концевой сноски Знак"/>
    <w:basedOn w:val="a0"/>
    <w:link w:val="afb"/>
    <w:rsid w:val="006D65FB"/>
    <w:rPr>
      <w:rFonts w:ascii="Times New Roman" w:eastAsia="Times New Roman" w:hAnsi="Times New Roman" w:cs="Times New Roman"/>
      <w:sz w:val="20"/>
      <w:szCs w:val="20"/>
      <w:lang w:eastAsia="ru-RU"/>
    </w:rPr>
  </w:style>
  <w:style w:type="character" w:styleId="afd">
    <w:name w:val="endnote reference"/>
    <w:rsid w:val="006D65FB"/>
    <w:rPr>
      <w:vertAlign w:val="superscript"/>
    </w:rPr>
  </w:style>
  <w:style w:type="paragraph" w:styleId="afe">
    <w:name w:val="No Spacing"/>
    <w:uiPriority w:val="1"/>
    <w:qFormat/>
    <w:rsid w:val="006D65FB"/>
    <w:pPr>
      <w:spacing w:after="0" w:line="240" w:lineRule="auto"/>
    </w:pPr>
    <w:rPr>
      <w:rFonts w:ascii="Calibri" w:eastAsia="Times New Roman" w:hAnsi="Calibri" w:cs="Times New Roman"/>
      <w:lang w:eastAsia="ru-RU"/>
    </w:rPr>
  </w:style>
  <w:style w:type="paragraph" w:customStyle="1" w:styleId="ConsPlusNonformat">
    <w:name w:val="ConsPlusNonformat"/>
    <w:rsid w:val="006D65F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D65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D6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D65FB"/>
    <w:pPr>
      <w:spacing w:before="100" w:beforeAutospacing="1" w:after="100" w:afterAutospacing="1"/>
    </w:pPr>
  </w:style>
  <w:style w:type="table" w:styleId="aff">
    <w:name w:val="Table Grid"/>
    <w:basedOn w:val="a1"/>
    <w:uiPriority w:val="99"/>
    <w:rsid w:val="006D65F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D65FB"/>
    <w:pPr>
      <w:spacing w:after="120"/>
      <w:ind w:left="283"/>
    </w:pPr>
    <w:rPr>
      <w:sz w:val="16"/>
      <w:szCs w:val="16"/>
    </w:rPr>
  </w:style>
  <w:style w:type="character" w:customStyle="1" w:styleId="30">
    <w:name w:val="Основной текст с отступом 3 Знак"/>
    <w:basedOn w:val="a0"/>
    <w:link w:val="3"/>
    <w:rsid w:val="006D65F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65FB"/>
    <w:rPr>
      <w:rFonts w:ascii="Courier New" w:eastAsia="Times New Roman" w:hAnsi="Courier New" w:cs="Courier New"/>
      <w:sz w:val="20"/>
      <w:szCs w:val="20"/>
      <w:lang w:eastAsia="ru-RU"/>
    </w:rPr>
  </w:style>
  <w:style w:type="character" w:customStyle="1" w:styleId="cfs">
    <w:name w:val="cfs"/>
    <w:rsid w:val="006D65FB"/>
  </w:style>
  <w:style w:type="paragraph" w:styleId="23">
    <w:name w:val="Body Text 2"/>
    <w:basedOn w:val="a"/>
    <w:link w:val="24"/>
    <w:uiPriority w:val="99"/>
    <w:semiHidden/>
    <w:unhideWhenUsed/>
    <w:rsid w:val="00EC6DA9"/>
    <w:pPr>
      <w:spacing w:after="120" w:line="480" w:lineRule="auto"/>
    </w:pPr>
  </w:style>
  <w:style w:type="character" w:customStyle="1" w:styleId="24">
    <w:name w:val="Основной текст 2 Знак"/>
    <w:basedOn w:val="a0"/>
    <w:link w:val="23"/>
    <w:uiPriority w:val="99"/>
    <w:semiHidden/>
    <w:rsid w:val="00EC6DA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C6DA9"/>
    <w:pPr>
      <w:spacing w:after="120"/>
    </w:pPr>
    <w:rPr>
      <w:sz w:val="16"/>
      <w:szCs w:val="16"/>
    </w:rPr>
  </w:style>
  <w:style w:type="character" w:customStyle="1" w:styleId="32">
    <w:name w:val="Основной текст 3 Знак"/>
    <w:basedOn w:val="a0"/>
    <w:link w:val="31"/>
    <w:uiPriority w:val="99"/>
    <w:semiHidden/>
    <w:rsid w:val="00EC6DA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mailto:mfc@mfcrb.ru"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sp-meteli.ru"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16120</Words>
  <Characters>91889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Ярославка</cp:lastModifiedBy>
  <cp:revision>8</cp:revision>
  <cp:lastPrinted>2020-04-15T11:40:00Z</cp:lastPrinted>
  <dcterms:created xsi:type="dcterms:W3CDTF">2020-04-15T05:59:00Z</dcterms:created>
  <dcterms:modified xsi:type="dcterms:W3CDTF">2020-04-15T11:46:00Z</dcterms:modified>
</cp:coreProperties>
</file>